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CB30" w14:textId="72694AFB" w:rsidR="00BA4551" w:rsidRDefault="00BA530E">
      <w:pPr>
        <w:pBdr>
          <w:top w:val="nil"/>
          <w:left w:val="nil"/>
          <w:bottom w:val="nil"/>
          <w:right w:val="nil"/>
          <w:between w:val="nil"/>
        </w:pBdr>
        <w:spacing w:after="160" w:line="259" w:lineRule="auto"/>
        <w:ind w:right="-290"/>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00502550">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w:t>
      </w:r>
      <w:r>
        <w:rPr>
          <w:noProof/>
        </w:rPr>
        <w:drawing>
          <wp:anchor distT="57150" distB="57150" distL="57150" distR="57150" simplePos="0" relativeHeight="251658240" behindDoc="0" locked="0" layoutInCell="1" hidden="0" allowOverlap="1" wp14:anchorId="5E368E5A" wp14:editId="6DFFF094">
            <wp:simplePos x="0" y="0"/>
            <wp:positionH relativeFrom="column">
              <wp:posOffset>-118109</wp:posOffset>
            </wp:positionH>
            <wp:positionV relativeFrom="paragraph">
              <wp:posOffset>1</wp:posOffset>
            </wp:positionV>
            <wp:extent cx="792481" cy="991870"/>
            <wp:effectExtent l="0" t="0" r="0" b="0"/>
            <wp:wrapSquare wrapText="bothSides" distT="57150" distB="57150" distL="57150" distR="57150"/>
            <wp:docPr id="1073741826" name="image1.png" descr="Parish of the Resurrection"/>
            <wp:cNvGraphicFramePr/>
            <a:graphic xmlns:a="http://schemas.openxmlformats.org/drawingml/2006/main">
              <a:graphicData uri="http://schemas.openxmlformats.org/drawingml/2006/picture">
                <pic:pic xmlns:pic="http://schemas.openxmlformats.org/drawingml/2006/picture">
                  <pic:nvPicPr>
                    <pic:cNvPr id="0" name="image1.png" descr="Parish of the Resurrection"/>
                    <pic:cNvPicPr preferRelativeResize="0"/>
                  </pic:nvPicPr>
                  <pic:blipFill>
                    <a:blip r:embed="rId9"/>
                    <a:srcRect/>
                    <a:stretch>
                      <a:fillRect/>
                    </a:stretch>
                  </pic:blipFill>
                  <pic:spPr>
                    <a:xfrm>
                      <a:off x="0" y="0"/>
                      <a:ext cx="792481" cy="991870"/>
                    </a:xfrm>
                    <a:prstGeom prst="rect">
                      <a:avLst/>
                    </a:prstGeom>
                    <a:ln/>
                  </pic:spPr>
                </pic:pic>
              </a:graphicData>
            </a:graphic>
          </wp:anchor>
        </w:drawing>
      </w:r>
    </w:p>
    <w:p w14:paraId="274EBC7E" w14:textId="77777777" w:rsidR="00BA4551" w:rsidRDefault="00BA530E">
      <w:pPr>
        <w:pBdr>
          <w:top w:val="nil"/>
          <w:left w:val="nil"/>
          <w:bottom w:val="nil"/>
          <w:right w:val="nil"/>
          <w:between w:val="nil"/>
        </w:pBdr>
        <w:spacing w:after="160" w:line="259" w:lineRule="auto"/>
        <w:jc w:val="center"/>
        <w:rPr>
          <w:rFonts w:ascii="Calibri" w:eastAsia="Calibri" w:hAnsi="Calibri" w:cs="Calibri"/>
          <w:color w:val="000000"/>
          <w:sz w:val="28"/>
          <w:szCs w:val="28"/>
        </w:rPr>
      </w:pPr>
      <w:r>
        <w:rPr>
          <w:rFonts w:ascii="Calibri" w:eastAsia="Calibri" w:hAnsi="Calibri" w:cs="Calibri"/>
          <w:b/>
          <w:color w:val="000000"/>
          <w:sz w:val="28"/>
          <w:szCs w:val="28"/>
        </w:rPr>
        <w:t>Parish of the Resurrection, Alton</w:t>
      </w:r>
    </w:p>
    <w:p w14:paraId="12A1EF44" w14:textId="263F9AAC"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Meeting of Parochial Church Council – </w:t>
      </w:r>
      <w:r w:rsidR="0043168E">
        <w:rPr>
          <w:rFonts w:ascii="Calibri" w:eastAsia="Calibri" w:hAnsi="Calibri" w:cs="Calibri"/>
          <w:b/>
          <w:color w:val="000000"/>
          <w:sz w:val="22"/>
          <w:szCs w:val="22"/>
          <w:u w:val="single"/>
        </w:rPr>
        <w:t>Tuesday 11</w:t>
      </w:r>
      <w:r w:rsidR="0043168E" w:rsidRPr="0043168E">
        <w:rPr>
          <w:rFonts w:ascii="Calibri" w:eastAsia="Calibri" w:hAnsi="Calibri" w:cs="Calibri"/>
          <w:b/>
          <w:color w:val="000000"/>
          <w:sz w:val="22"/>
          <w:szCs w:val="22"/>
          <w:u w:val="single"/>
          <w:vertAlign w:val="superscript"/>
        </w:rPr>
        <w:t>th</w:t>
      </w:r>
      <w:r w:rsidR="0043168E">
        <w:rPr>
          <w:rFonts w:ascii="Calibri" w:eastAsia="Calibri" w:hAnsi="Calibri" w:cs="Calibri"/>
          <w:b/>
          <w:color w:val="000000"/>
          <w:sz w:val="22"/>
          <w:szCs w:val="22"/>
          <w:u w:val="single"/>
        </w:rPr>
        <w:t xml:space="preserve"> April</w:t>
      </w:r>
      <w:r w:rsidR="007A67FA">
        <w:rPr>
          <w:rFonts w:ascii="Calibri" w:eastAsia="Calibri" w:hAnsi="Calibri" w:cs="Calibri"/>
          <w:b/>
          <w:color w:val="000000"/>
          <w:sz w:val="22"/>
          <w:szCs w:val="22"/>
          <w:u w:val="single"/>
        </w:rPr>
        <w:t xml:space="preserve"> </w:t>
      </w:r>
      <w:r>
        <w:rPr>
          <w:rFonts w:ascii="Calibri" w:eastAsia="Calibri" w:hAnsi="Calibri" w:cs="Calibri"/>
          <w:b/>
          <w:color w:val="000000"/>
          <w:sz w:val="22"/>
          <w:szCs w:val="22"/>
          <w:u w:val="single"/>
        </w:rPr>
        <w:t>2023</w:t>
      </w:r>
    </w:p>
    <w:p w14:paraId="6964ADBC" w14:textId="7621F948" w:rsidR="00BA4551" w:rsidRPr="00835B98" w:rsidRDefault="00BA530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u w:val="single"/>
        </w:rPr>
        <w:t>All Saints Church Hall - 6.</w:t>
      </w:r>
      <w:r w:rsidR="0043168E">
        <w:rPr>
          <w:rFonts w:ascii="Calibri" w:eastAsia="Calibri" w:hAnsi="Calibri" w:cs="Calibri"/>
          <w:b/>
          <w:color w:val="000000"/>
          <w:sz w:val="22"/>
          <w:szCs w:val="22"/>
          <w:u w:val="single"/>
        </w:rPr>
        <w:t>3</w:t>
      </w:r>
      <w:r>
        <w:rPr>
          <w:rFonts w:ascii="Calibri" w:eastAsia="Calibri" w:hAnsi="Calibri" w:cs="Calibri"/>
          <w:b/>
          <w:color w:val="000000"/>
          <w:sz w:val="22"/>
          <w:szCs w:val="22"/>
          <w:u w:val="single"/>
        </w:rPr>
        <w:t>0 pm</w:t>
      </w:r>
      <w:r w:rsidR="00835B98">
        <w:rPr>
          <w:rFonts w:ascii="Calibri" w:eastAsia="Calibri" w:hAnsi="Calibri" w:cs="Calibri"/>
          <w:b/>
          <w:color w:val="000000"/>
          <w:sz w:val="22"/>
          <w:szCs w:val="22"/>
          <w:u w:val="single"/>
        </w:rPr>
        <w:t xml:space="preserve">                                   </w:t>
      </w:r>
    </w:p>
    <w:p w14:paraId="566A01AD" w14:textId="77777777" w:rsidR="00BA4551" w:rsidRDefault="00BA4551">
      <w:pPr>
        <w:pBdr>
          <w:top w:val="nil"/>
          <w:left w:val="nil"/>
          <w:bottom w:val="nil"/>
          <w:right w:val="nil"/>
          <w:between w:val="nil"/>
        </w:pBdr>
        <w:jc w:val="center"/>
        <w:rPr>
          <w:rFonts w:ascii="Calibri" w:eastAsia="Calibri" w:hAnsi="Calibri" w:cs="Calibri"/>
          <w:color w:val="000000"/>
          <w:sz w:val="28"/>
          <w:szCs w:val="28"/>
          <w:u w:val="single"/>
        </w:rPr>
      </w:pPr>
    </w:p>
    <w:p w14:paraId="3BCF37C5" w14:textId="7C06C93C" w:rsidR="00BA4551" w:rsidRDefault="00BA530E">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Present:</w:t>
      </w:r>
      <w:r>
        <w:rPr>
          <w:rFonts w:ascii="Calibri" w:eastAsia="Calibri" w:hAnsi="Calibri" w:cs="Calibri"/>
          <w:b/>
          <w:color w:val="000000"/>
          <w:sz w:val="22"/>
          <w:szCs w:val="22"/>
        </w:rPr>
        <w:tab/>
      </w:r>
      <w:r>
        <w:rPr>
          <w:rFonts w:ascii="Calibri" w:eastAsia="Calibri" w:hAnsi="Calibri" w:cs="Calibri"/>
          <w:color w:val="000000"/>
          <w:sz w:val="22"/>
          <w:szCs w:val="22"/>
        </w:rPr>
        <w:t xml:space="preserve">Revd Gordon Randall (GR) Chair, </w:t>
      </w:r>
      <w:r w:rsidR="00030F17">
        <w:rPr>
          <w:rFonts w:ascii="Calibri" w:eastAsia="Calibri" w:hAnsi="Calibri" w:cs="Calibri"/>
          <w:color w:val="000000"/>
          <w:sz w:val="22"/>
          <w:szCs w:val="22"/>
        </w:rPr>
        <w:t xml:space="preserve">Alan Armstrong (AA), </w:t>
      </w:r>
      <w:r w:rsidR="00030F17" w:rsidRPr="00030F17">
        <w:rPr>
          <w:rFonts w:ascii="Calibri" w:eastAsia="Calibri" w:hAnsi="Calibri" w:cs="Calibri"/>
          <w:color w:val="000000"/>
          <w:sz w:val="22"/>
          <w:szCs w:val="22"/>
        </w:rPr>
        <w:t>Matthew Bayliss (MB)</w:t>
      </w:r>
      <w:r w:rsidR="00030F1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Angie Briggs (AB), Derek Gurney (DG), Robin Kemp (RK), </w:t>
      </w:r>
      <w:r w:rsidR="00030F17" w:rsidRPr="00030F17">
        <w:rPr>
          <w:rFonts w:ascii="Calibri" w:eastAsia="Calibri" w:hAnsi="Calibri" w:cs="Calibri"/>
          <w:color w:val="000000"/>
          <w:sz w:val="22"/>
          <w:szCs w:val="22"/>
        </w:rPr>
        <w:t>Sarah Neish (SN)</w:t>
      </w:r>
      <w:r w:rsidR="00CA11C8">
        <w:rPr>
          <w:rFonts w:ascii="Calibri" w:eastAsia="Calibri" w:hAnsi="Calibri" w:cs="Calibri"/>
          <w:color w:val="000000"/>
          <w:sz w:val="22"/>
          <w:szCs w:val="22"/>
        </w:rPr>
        <w:t xml:space="preserve">, </w:t>
      </w:r>
      <w:r>
        <w:rPr>
          <w:rFonts w:ascii="Calibri" w:eastAsia="Calibri" w:hAnsi="Calibri" w:cs="Calibri"/>
          <w:color w:val="000000"/>
          <w:sz w:val="22"/>
          <w:szCs w:val="22"/>
        </w:rPr>
        <w:t>Craig Stolten (CS)</w:t>
      </w:r>
      <w:r w:rsidR="007A67FA">
        <w:rPr>
          <w:rFonts w:ascii="Calibri" w:eastAsia="Calibri" w:hAnsi="Calibri" w:cs="Calibri"/>
          <w:color w:val="000000"/>
          <w:sz w:val="22"/>
          <w:szCs w:val="22"/>
        </w:rPr>
        <w:t xml:space="preserve"> </w:t>
      </w:r>
      <w:r w:rsidR="00A76B25">
        <w:rPr>
          <w:rFonts w:ascii="Calibri" w:eastAsia="Calibri" w:hAnsi="Calibri" w:cs="Calibri"/>
          <w:color w:val="000000"/>
          <w:sz w:val="22"/>
          <w:szCs w:val="22"/>
        </w:rPr>
        <w:t>and Helen Walters (HW)</w:t>
      </w:r>
      <w:r w:rsidR="00030F17">
        <w:rPr>
          <w:rFonts w:ascii="Calibri" w:eastAsia="Calibri" w:hAnsi="Calibri" w:cs="Calibri"/>
          <w:color w:val="000000"/>
          <w:sz w:val="22"/>
          <w:szCs w:val="22"/>
        </w:rPr>
        <w:t xml:space="preserve">  </w:t>
      </w:r>
    </w:p>
    <w:p w14:paraId="7602962F" w14:textId="591F4322" w:rsidR="00E059A4" w:rsidRDefault="00BA530E" w:rsidP="00E059A4">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Apologies:</w:t>
      </w:r>
      <w:r>
        <w:rPr>
          <w:rFonts w:ascii="Calibri" w:eastAsia="Calibri" w:hAnsi="Calibri" w:cs="Calibri"/>
          <w:color w:val="000000"/>
          <w:sz w:val="22"/>
          <w:szCs w:val="22"/>
        </w:rPr>
        <w:tab/>
      </w:r>
      <w:r w:rsidR="00CA11C8" w:rsidRPr="00CA11C8">
        <w:rPr>
          <w:rFonts w:ascii="Calibri" w:eastAsia="Calibri" w:hAnsi="Calibri" w:cs="Calibri"/>
          <w:color w:val="000000"/>
          <w:sz w:val="22"/>
          <w:szCs w:val="22"/>
        </w:rPr>
        <w:t>Wendy Burnhams,</w:t>
      </w:r>
      <w:r w:rsidR="00E0481D">
        <w:rPr>
          <w:rFonts w:ascii="Calibri" w:eastAsia="Calibri" w:hAnsi="Calibri" w:cs="Calibri"/>
          <w:color w:val="000000"/>
          <w:sz w:val="22"/>
          <w:szCs w:val="22"/>
        </w:rPr>
        <w:t xml:space="preserve"> </w:t>
      </w:r>
      <w:r w:rsidR="00E0481D" w:rsidRPr="00E0481D">
        <w:rPr>
          <w:rFonts w:ascii="Calibri" w:eastAsia="Calibri" w:hAnsi="Calibri" w:cs="Calibri"/>
          <w:color w:val="000000"/>
          <w:sz w:val="22"/>
          <w:szCs w:val="22"/>
        </w:rPr>
        <w:t xml:space="preserve">Tori Hewitt, </w:t>
      </w:r>
      <w:r w:rsidR="0043168E" w:rsidRPr="00CA11C8">
        <w:rPr>
          <w:rFonts w:ascii="Calibri" w:eastAsia="Calibri" w:hAnsi="Calibri" w:cs="Calibri"/>
          <w:color w:val="000000"/>
          <w:sz w:val="22"/>
          <w:szCs w:val="22"/>
        </w:rPr>
        <w:t>Lisa Hillan</w:t>
      </w:r>
      <w:r w:rsidR="00CA11C8">
        <w:rPr>
          <w:rFonts w:ascii="Calibri" w:eastAsia="Calibri" w:hAnsi="Calibri" w:cs="Calibri"/>
          <w:color w:val="000000"/>
          <w:sz w:val="22"/>
          <w:szCs w:val="22"/>
        </w:rPr>
        <w:t>,</w:t>
      </w:r>
      <w:r w:rsidR="00E059A4">
        <w:rPr>
          <w:rFonts w:ascii="Calibri" w:eastAsia="Calibri" w:hAnsi="Calibri" w:cs="Calibri"/>
          <w:color w:val="000000"/>
          <w:sz w:val="22"/>
          <w:szCs w:val="22"/>
        </w:rPr>
        <w:t xml:space="preserve"> </w:t>
      </w:r>
      <w:r w:rsidR="00030F17">
        <w:rPr>
          <w:rFonts w:ascii="Calibri" w:eastAsia="Calibri" w:hAnsi="Calibri" w:cs="Calibri"/>
          <w:color w:val="000000"/>
          <w:sz w:val="22"/>
          <w:szCs w:val="22"/>
        </w:rPr>
        <w:t xml:space="preserve">Rev Andrew Micklefield, </w:t>
      </w:r>
      <w:r w:rsidR="00E0481D" w:rsidRPr="00E0481D">
        <w:rPr>
          <w:rFonts w:ascii="Calibri" w:eastAsia="Calibri" w:hAnsi="Calibri" w:cs="Calibri"/>
          <w:color w:val="000000"/>
          <w:sz w:val="22"/>
          <w:szCs w:val="22"/>
        </w:rPr>
        <w:t>Clive Muller</w:t>
      </w:r>
      <w:r w:rsidR="00E0481D">
        <w:rPr>
          <w:rFonts w:ascii="Calibri" w:eastAsia="Calibri" w:hAnsi="Calibri" w:cs="Calibri"/>
          <w:color w:val="000000"/>
          <w:sz w:val="22"/>
          <w:szCs w:val="22"/>
        </w:rPr>
        <w:t xml:space="preserve">, </w:t>
      </w:r>
      <w:r w:rsidR="00030F17">
        <w:rPr>
          <w:rFonts w:ascii="Calibri" w:eastAsia="Calibri" w:hAnsi="Calibri" w:cs="Calibri"/>
          <w:color w:val="000000"/>
          <w:sz w:val="22"/>
          <w:szCs w:val="22"/>
        </w:rPr>
        <w:t>John Vivian</w:t>
      </w:r>
    </w:p>
    <w:p w14:paraId="3AD75CC2" w14:textId="74477FE6" w:rsidR="00BA4551" w:rsidRDefault="00BA530E" w:rsidP="00E059A4">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In attendance:</w:t>
      </w:r>
      <w:r>
        <w:rPr>
          <w:rFonts w:ascii="Calibri" w:eastAsia="Calibri" w:hAnsi="Calibri" w:cs="Calibri"/>
          <w:color w:val="000000"/>
          <w:sz w:val="22"/>
          <w:szCs w:val="22"/>
        </w:rPr>
        <w:tab/>
      </w:r>
      <w:r w:rsidR="007A67FA">
        <w:rPr>
          <w:rFonts w:ascii="Calibri" w:eastAsia="Calibri" w:hAnsi="Calibri" w:cs="Calibri"/>
          <w:color w:val="000000"/>
          <w:sz w:val="22"/>
          <w:szCs w:val="22"/>
        </w:rPr>
        <w:t>Sue Hubbard (Minute Secretary)</w:t>
      </w:r>
    </w:p>
    <w:tbl>
      <w:tblPr>
        <w:tblStyle w:val="a"/>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4"/>
        <w:gridCol w:w="8789"/>
        <w:gridCol w:w="992"/>
      </w:tblGrid>
      <w:tr w:rsidR="00BA4551" w14:paraId="170349F2" w14:textId="77777777" w:rsidTr="00EF1816">
        <w:trPr>
          <w:trHeight w:val="201"/>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730E6460" w14:textId="38BA37F3" w:rsidR="00BA4551" w:rsidRDefault="00BA455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B848"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Action</w:t>
            </w:r>
          </w:p>
        </w:tc>
      </w:tr>
      <w:tr w:rsidR="00BA4551" w14:paraId="6CC10843" w14:textId="77777777" w:rsidTr="00EF1816">
        <w:trPr>
          <w:trHeight w:val="32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8DB2" w14:textId="77777777" w:rsidR="00BA4551" w:rsidRDefault="00BA4551"/>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DC2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The meeting opened with prayers.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9983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7DCAF9" w14:textId="77777777" w:rsidTr="00EF1816">
        <w:trPr>
          <w:trHeight w:val="28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D878" w14:textId="77777777" w:rsidR="00BA4551" w:rsidRDefault="00BA4551"/>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88EE" w14:textId="540FCE29" w:rsidR="002C5221" w:rsidRPr="007A67FA"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Conflicts of interest</w:t>
            </w:r>
            <w:r w:rsidR="00850625">
              <w:rPr>
                <w:rFonts w:ascii="Calibri" w:eastAsia="Calibri" w:hAnsi="Calibri" w:cs="Calibri"/>
                <w:b/>
                <w:color w:val="000000"/>
                <w:sz w:val="22"/>
                <w:szCs w:val="22"/>
              </w:rPr>
              <w:t xml:space="preserve"> – no</w:t>
            </w:r>
            <w:r w:rsidR="002C5221">
              <w:rPr>
                <w:rFonts w:ascii="Calibri" w:eastAsia="Calibri" w:hAnsi="Calibri" w:cs="Calibri"/>
                <w:b/>
                <w:color w:val="000000"/>
                <w:sz w:val="22"/>
                <w:szCs w:val="22"/>
              </w:rPr>
              <w:t>ne</w:t>
            </w:r>
            <w:r w:rsidR="00313D9F">
              <w:rPr>
                <w:rFonts w:ascii="Calibri" w:eastAsia="Calibri" w:hAnsi="Calibri" w:cs="Calibri"/>
                <w:b/>
                <w:color w:val="000000"/>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6F3A4"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C0B4DE"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939E"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w:t>
            </w:r>
          </w:p>
          <w:p w14:paraId="0245B175"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3B1E9056"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2F56C0DB"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3770CB0F"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6C2C096B"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6BCE04C9"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0BE0779F" w14:textId="7B0CB8A1" w:rsidR="00850625" w:rsidRDefault="00850625">
            <w:pPr>
              <w:pBdr>
                <w:top w:val="nil"/>
                <w:left w:val="nil"/>
                <w:bottom w:val="nil"/>
                <w:right w:val="nil"/>
                <w:between w:val="nil"/>
              </w:pBdr>
              <w:rPr>
                <w:rFonts w:ascii="Calibri" w:eastAsia="Calibri" w:hAnsi="Calibri" w:cs="Calibri"/>
                <w:b/>
                <w:color w:val="000000"/>
                <w:sz w:val="22"/>
                <w:szCs w:val="22"/>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A6B9" w14:textId="53C487D7" w:rsidR="00BA4551" w:rsidRPr="00C87F94"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Minutes of the last meeting –</w:t>
            </w:r>
            <w:r w:rsidR="007A67FA">
              <w:rPr>
                <w:rFonts w:ascii="Calibri" w:eastAsia="Calibri" w:hAnsi="Calibri" w:cs="Calibri"/>
                <w:b/>
                <w:color w:val="000000"/>
                <w:sz w:val="22"/>
                <w:szCs w:val="22"/>
              </w:rPr>
              <w:t xml:space="preserve"> </w:t>
            </w:r>
            <w:r w:rsidR="0043168E">
              <w:rPr>
                <w:rFonts w:ascii="Calibri" w:eastAsia="Calibri" w:hAnsi="Calibri" w:cs="Calibri"/>
                <w:b/>
                <w:color w:val="000000"/>
                <w:sz w:val="22"/>
                <w:szCs w:val="22"/>
              </w:rPr>
              <w:t>8</w:t>
            </w:r>
            <w:r w:rsidR="0043168E" w:rsidRPr="0043168E">
              <w:rPr>
                <w:rFonts w:ascii="Calibri" w:eastAsia="Calibri" w:hAnsi="Calibri" w:cs="Calibri"/>
                <w:b/>
                <w:color w:val="000000"/>
                <w:sz w:val="22"/>
                <w:szCs w:val="22"/>
                <w:vertAlign w:val="superscript"/>
              </w:rPr>
              <w:t>th</w:t>
            </w:r>
            <w:r w:rsidR="0043168E">
              <w:rPr>
                <w:rFonts w:ascii="Calibri" w:eastAsia="Calibri" w:hAnsi="Calibri" w:cs="Calibri"/>
                <w:b/>
                <w:color w:val="000000"/>
                <w:sz w:val="22"/>
                <w:szCs w:val="22"/>
              </w:rPr>
              <w:t xml:space="preserve"> March</w:t>
            </w:r>
            <w:r w:rsidR="007A67FA">
              <w:rPr>
                <w:rFonts w:ascii="Calibri" w:eastAsia="Calibri" w:hAnsi="Calibri" w:cs="Calibri"/>
                <w:b/>
                <w:color w:val="000000"/>
                <w:sz w:val="22"/>
                <w:szCs w:val="22"/>
              </w:rPr>
              <w:t xml:space="preserve"> 2023</w:t>
            </w:r>
            <w:r w:rsidR="00C87F94">
              <w:rPr>
                <w:rFonts w:ascii="Calibri" w:eastAsia="Calibri" w:hAnsi="Calibri" w:cs="Calibri"/>
                <w:b/>
                <w:color w:val="000000"/>
                <w:sz w:val="22"/>
                <w:szCs w:val="22"/>
              </w:rPr>
              <w:t xml:space="preserve">          </w:t>
            </w:r>
            <w:r>
              <w:rPr>
                <w:rFonts w:ascii="Calibri" w:eastAsia="Calibri" w:hAnsi="Calibri" w:cs="Calibri"/>
                <w:color w:val="000000"/>
                <w:sz w:val="22"/>
                <w:szCs w:val="22"/>
              </w:rPr>
              <w:t>Agreed.</w:t>
            </w:r>
          </w:p>
          <w:p w14:paraId="2388E11F" w14:textId="77E2D3C5"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Matters arising</w:t>
            </w:r>
            <w:r>
              <w:rPr>
                <w:rFonts w:ascii="Calibri" w:eastAsia="Calibri" w:hAnsi="Calibri" w:cs="Calibri"/>
                <w:color w:val="000000"/>
                <w:sz w:val="22"/>
                <w:szCs w:val="22"/>
              </w:rPr>
              <w:t>:</w:t>
            </w:r>
          </w:p>
          <w:p w14:paraId="7A24FBF5" w14:textId="77777777" w:rsidR="00D869F0" w:rsidRDefault="00D869F0">
            <w:pPr>
              <w:pBdr>
                <w:top w:val="nil"/>
                <w:left w:val="nil"/>
                <w:bottom w:val="nil"/>
                <w:right w:val="nil"/>
                <w:between w:val="nil"/>
              </w:pBdr>
              <w:rPr>
                <w:rFonts w:ascii="Calibri" w:eastAsia="Calibri" w:hAnsi="Calibri" w:cs="Calibri"/>
                <w:color w:val="000000"/>
                <w:sz w:val="22"/>
                <w:szCs w:val="22"/>
              </w:rPr>
            </w:pPr>
          </w:p>
          <w:p w14:paraId="27FB1D71" w14:textId="69AC0523" w:rsidR="00BA4551" w:rsidRDefault="00E0481D" w:rsidP="00555193">
            <w:pPr>
              <w:pStyle w:val="ListParagraph"/>
              <w:numPr>
                <w:ilvl w:val="0"/>
                <w:numId w:val="2"/>
              </w:numPr>
              <w:pBdr>
                <w:top w:val="nil"/>
                <w:left w:val="nil"/>
                <w:bottom w:val="nil"/>
                <w:right w:val="nil"/>
                <w:between w:val="nil"/>
              </w:pBdr>
            </w:pPr>
            <w:r>
              <w:t>The position on utility contributions from Busy Bees was clarified. (</w:t>
            </w:r>
            <w:r w:rsidR="009C42F7">
              <w:t>Item</w:t>
            </w:r>
            <w:r>
              <w:t xml:space="preserve"> 1 (4) refers.  Following detailed consideration, the charge had been set at £250 per month. (</w:t>
            </w:r>
            <w:r w:rsidR="009C42F7">
              <w:t>Under</w:t>
            </w:r>
            <w:r>
              <w:t xml:space="preserve"> on-going review) Meanwhile the</w:t>
            </w:r>
            <w:r w:rsidR="00313D9F">
              <w:t xml:space="preserve"> Hire Agreement and MOU ha</w:t>
            </w:r>
            <w:r>
              <w:t>d</w:t>
            </w:r>
            <w:r w:rsidR="00313D9F">
              <w:t xml:space="preserve"> been sent to</w:t>
            </w:r>
            <w:r>
              <w:t xml:space="preserve"> them and</w:t>
            </w:r>
            <w:r w:rsidR="00313D9F">
              <w:t xml:space="preserve"> subject to any comments, it is likely that </w:t>
            </w:r>
            <w:r>
              <w:t>final arrangements are agreed at the next PCC.</w:t>
            </w:r>
            <w:r w:rsidR="00313D9F">
              <w:t xml:space="preserve"> </w:t>
            </w:r>
          </w:p>
          <w:p w14:paraId="7DBF7CEE" w14:textId="3D979564" w:rsidR="00313D9F" w:rsidRDefault="009C42F7" w:rsidP="00E0481D">
            <w:pPr>
              <w:pStyle w:val="ListParagraph"/>
              <w:numPr>
                <w:ilvl w:val="0"/>
                <w:numId w:val="2"/>
              </w:numPr>
              <w:pBdr>
                <w:top w:val="nil"/>
                <w:left w:val="nil"/>
                <w:bottom w:val="nil"/>
                <w:right w:val="nil"/>
                <w:between w:val="nil"/>
              </w:pBdr>
            </w:pPr>
            <w:r>
              <w:t xml:space="preserve">A meeting with MB, AM and </w:t>
            </w:r>
            <w:r w:rsidR="00BA0AE7">
              <w:t>GR</w:t>
            </w:r>
            <w:r>
              <w:t xml:space="preserve"> on t</w:t>
            </w:r>
            <w:r w:rsidR="00E0481D">
              <w:t>he administrative review (</w:t>
            </w:r>
            <w:r>
              <w:t>I</w:t>
            </w:r>
            <w:r w:rsidR="00E0481D">
              <w:t xml:space="preserve">tem 9) was scheduled to </w:t>
            </w:r>
            <w:r>
              <w:t>take place as soon as possible after Easter.</w:t>
            </w:r>
            <w:r w:rsidR="00313D9F">
              <w:t xml:space="preserve">  </w:t>
            </w:r>
          </w:p>
          <w:p w14:paraId="55313AE7" w14:textId="1EB1D8DE" w:rsidR="00313D9F" w:rsidRPr="00555193" w:rsidRDefault="009C42F7" w:rsidP="009C42F7">
            <w:pPr>
              <w:pStyle w:val="ListParagraph"/>
              <w:numPr>
                <w:ilvl w:val="0"/>
                <w:numId w:val="2"/>
              </w:numPr>
              <w:pBdr>
                <w:top w:val="nil"/>
                <w:left w:val="nil"/>
                <w:bottom w:val="nil"/>
                <w:right w:val="nil"/>
                <w:between w:val="nil"/>
              </w:pBdr>
            </w:pPr>
            <w:r>
              <w:t xml:space="preserve">Noted that the item under </w:t>
            </w:r>
            <w:r w:rsidR="00313D9F">
              <w:t xml:space="preserve">AOB </w:t>
            </w:r>
            <w:r>
              <w:t>of the need for</w:t>
            </w:r>
            <w:r w:rsidR="00313D9F">
              <w:t xml:space="preserve"> 3 Foundation Gover</w:t>
            </w:r>
            <w:r w:rsidR="00FF5BCA">
              <w:t>n</w:t>
            </w:r>
            <w:r w:rsidR="00313D9F">
              <w:t>ors</w:t>
            </w:r>
            <w:r>
              <w:t xml:space="preserve"> at Andrews</w:t>
            </w:r>
            <w:r w:rsidR="005B2DB4">
              <w:t xml:space="preserve">’ </w:t>
            </w:r>
            <w:r>
              <w:t>Endowed was still to be confirmed.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01F1" w14:textId="77777777" w:rsidR="000F6F1E" w:rsidRDefault="000F6F1E">
            <w:pPr>
              <w:pBdr>
                <w:top w:val="nil"/>
                <w:left w:val="nil"/>
                <w:bottom w:val="nil"/>
                <w:right w:val="nil"/>
                <w:between w:val="nil"/>
              </w:pBdr>
              <w:rPr>
                <w:rFonts w:ascii="Calibri" w:eastAsia="Calibri" w:hAnsi="Calibri" w:cs="Calibri"/>
                <w:color w:val="000000"/>
                <w:sz w:val="22"/>
                <w:szCs w:val="22"/>
              </w:rPr>
            </w:pPr>
          </w:p>
          <w:p w14:paraId="11744CB8"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3625C580"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140BDE10"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4F984A85"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779D49AA"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4D8585C0" w14:textId="77777777" w:rsidR="00835B98" w:rsidRDefault="00835B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p w14:paraId="5546E6FB"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7DB510B" w14:textId="6123A1BD" w:rsidR="00835B98" w:rsidRDefault="00835B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tc>
      </w:tr>
      <w:tr w:rsidR="000D307F" w14:paraId="49F8F65F"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A4D3A" w14:textId="2EEFEC96" w:rsidR="000D307F" w:rsidRDefault="000D307F">
            <w:pPr>
              <w:pBdr>
                <w:top w:val="nil"/>
                <w:left w:val="nil"/>
                <w:bottom w:val="nil"/>
                <w:right w:val="nil"/>
                <w:between w:val="nil"/>
              </w:pBdr>
              <w:rPr>
                <w:rFonts w:ascii="Calibri" w:eastAsia="Calibri" w:hAnsi="Calibri" w:cs="Calibri"/>
                <w:b/>
                <w:color w:val="000000"/>
                <w:sz w:val="22"/>
                <w:szCs w:val="22"/>
              </w:rPr>
            </w:pPr>
            <w:bookmarkStart w:id="0" w:name="_Hlk132203953"/>
            <w:r>
              <w:rPr>
                <w:rFonts w:ascii="Calibri" w:eastAsia="Calibri" w:hAnsi="Calibri" w:cs="Calibri"/>
                <w:b/>
                <w:color w:val="000000"/>
                <w:sz w:val="22"/>
                <w:szCs w:val="22"/>
              </w:rPr>
              <w:t>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3B3E" w14:textId="77777777" w:rsidR="009C42F7" w:rsidRDefault="00313D9F" w:rsidP="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Eco Church Policy </w:t>
            </w:r>
            <w:r w:rsidR="009C42F7">
              <w:rPr>
                <w:rFonts w:ascii="Calibri" w:eastAsia="Calibri" w:hAnsi="Calibri" w:cs="Calibri"/>
                <w:b/>
                <w:color w:val="000000"/>
                <w:sz w:val="22"/>
                <w:szCs w:val="22"/>
              </w:rPr>
              <w:t>discussion</w:t>
            </w:r>
          </w:p>
          <w:p w14:paraId="390644B6" w14:textId="7736AC4E" w:rsidR="009C42F7" w:rsidRDefault="009C42F7" w:rsidP="000D307F">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Elspeth </w:t>
            </w:r>
            <w:r w:rsidR="00D21329">
              <w:rPr>
                <w:rFonts w:ascii="Calibri" w:eastAsia="Calibri" w:hAnsi="Calibri" w:cs="Calibri"/>
                <w:bCs/>
                <w:color w:val="000000"/>
                <w:sz w:val="22"/>
                <w:szCs w:val="22"/>
              </w:rPr>
              <w:t xml:space="preserve">Mackeggie </w:t>
            </w:r>
            <w:r>
              <w:rPr>
                <w:rFonts w:ascii="Calibri" w:eastAsia="Calibri" w:hAnsi="Calibri" w:cs="Calibri"/>
                <w:bCs/>
                <w:color w:val="000000"/>
                <w:sz w:val="22"/>
                <w:szCs w:val="22"/>
              </w:rPr>
              <w:t>Gurney attended for this item, pointing out that the document previously circulated (Environmental Policy) had originally been provided by the Diocese, and amended</w:t>
            </w:r>
            <w:r w:rsidR="006D654B">
              <w:rPr>
                <w:rFonts w:ascii="Calibri" w:eastAsia="Calibri" w:hAnsi="Calibri" w:cs="Calibri"/>
                <w:b/>
                <w:color w:val="000000"/>
                <w:sz w:val="22"/>
                <w:szCs w:val="22"/>
              </w:rPr>
              <w:t xml:space="preserve"> </w:t>
            </w:r>
            <w:r w:rsidRPr="009C42F7">
              <w:rPr>
                <w:rFonts w:ascii="Calibri" w:eastAsia="Calibri" w:hAnsi="Calibri" w:cs="Calibri"/>
                <w:bCs/>
                <w:color w:val="000000"/>
                <w:sz w:val="22"/>
                <w:szCs w:val="22"/>
              </w:rPr>
              <w:t>by POTR to suit its needs.</w:t>
            </w:r>
            <w:r w:rsidR="00313D9F" w:rsidRPr="009C42F7">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 The main driver was the commitment to be net zero by 2030.  </w:t>
            </w:r>
            <w:r w:rsidR="00835B98">
              <w:rPr>
                <w:rFonts w:ascii="Calibri" w:eastAsia="Calibri" w:hAnsi="Calibri" w:cs="Calibri"/>
                <w:bCs/>
                <w:color w:val="000000"/>
                <w:sz w:val="22"/>
                <w:szCs w:val="22"/>
              </w:rPr>
              <w:t>Although approval</w:t>
            </w:r>
            <w:r>
              <w:rPr>
                <w:rFonts w:ascii="Calibri" w:eastAsia="Calibri" w:hAnsi="Calibri" w:cs="Calibri"/>
                <w:bCs/>
                <w:color w:val="000000"/>
                <w:sz w:val="22"/>
                <w:szCs w:val="22"/>
              </w:rPr>
              <w:t xml:space="preserve"> of the plan </w:t>
            </w:r>
            <w:r w:rsidR="00835B98">
              <w:rPr>
                <w:rFonts w:ascii="Calibri" w:eastAsia="Calibri" w:hAnsi="Calibri" w:cs="Calibri"/>
                <w:bCs/>
                <w:color w:val="000000"/>
                <w:sz w:val="22"/>
                <w:szCs w:val="22"/>
              </w:rPr>
              <w:t xml:space="preserve">was </w:t>
            </w:r>
            <w:r w:rsidR="00313D9F" w:rsidRPr="006D654B">
              <w:rPr>
                <w:rFonts w:ascii="Calibri" w:eastAsia="Calibri" w:hAnsi="Calibri" w:cs="Calibri"/>
                <w:bCs/>
                <w:color w:val="000000"/>
                <w:sz w:val="22"/>
                <w:szCs w:val="22"/>
              </w:rPr>
              <w:t>in July 2022</w:t>
            </w:r>
            <w:r>
              <w:rPr>
                <w:rFonts w:ascii="Calibri" w:eastAsia="Calibri" w:hAnsi="Calibri" w:cs="Calibri"/>
                <w:bCs/>
                <w:color w:val="000000"/>
                <w:sz w:val="22"/>
                <w:szCs w:val="22"/>
              </w:rPr>
              <w:t xml:space="preserve"> where all Cathedrals and church </w:t>
            </w:r>
            <w:r w:rsidR="00313D9F" w:rsidRPr="006D654B">
              <w:rPr>
                <w:rFonts w:ascii="Calibri" w:eastAsia="Calibri" w:hAnsi="Calibri" w:cs="Calibri"/>
                <w:bCs/>
                <w:color w:val="000000"/>
                <w:sz w:val="22"/>
                <w:szCs w:val="22"/>
              </w:rPr>
              <w:t>establishments ha</w:t>
            </w:r>
            <w:r>
              <w:rPr>
                <w:rFonts w:ascii="Calibri" w:eastAsia="Calibri" w:hAnsi="Calibri" w:cs="Calibri"/>
                <w:bCs/>
                <w:color w:val="000000"/>
                <w:sz w:val="22"/>
                <w:szCs w:val="22"/>
              </w:rPr>
              <w:t>d</w:t>
            </w:r>
            <w:r w:rsidR="00313D9F" w:rsidRPr="006D654B">
              <w:rPr>
                <w:rFonts w:ascii="Calibri" w:eastAsia="Calibri" w:hAnsi="Calibri" w:cs="Calibri"/>
                <w:bCs/>
                <w:color w:val="000000"/>
                <w:sz w:val="22"/>
                <w:szCs w:val="22"/>
              </w:rPr>
              <w:t xml:space="preserve"> to sign up to it</w:t>
            </w:r>
            <w:r>
              <w:rPr>
                <w:rFonts w:ascii="Calibri" w:eastAsia="Calibri" w:hAnsi="Calibri" w:cs="Calibri"/>
                <w:bCs/>
                <w:color w:val="000000"/>
                <w:sz w:val="22"/>
                <w:szCs w:val="22"/>
              </w:rPr>
              <w:t>, POTR had already set up its Eco Church Group</w:t>
            </w:r>
            <w:r w:rsidR="006D654B">
              <w:rPr>
                <w:rFonts w:ascii="Calibri" w:eastAsia="Calibri" w:hAnsi="Calibri" w:cs="Calibri"/>
                <w:bCs/>
                <w:color w:val="000000"/>
                <w:sz w:val="22"/>
                <w:szCs w:val="22"/>
              </w:rPr>
              <w:t xml:space="preserve"> in 2019.  </w:t>
            </w:r>
          </w:p>
          <w:p w14:paraId="100DE936" w14:textId="77777777" w:rsidR="009C42F7" w:rsidRDefault="009C42F7" w:rsidP="000D307F">
            <w:pPr>
              <w:pBdr>
                <w:top w:val="nil"/>
                <w:left w:val="nil"/>
                <w:bottom w:val="nil"/>
                <w:right w:val="nil"/>
                <w:between w:val="nil"/>
              </w:pBdr>
              <w:rPr>
                <w:rFonts w:ascii="Calibri" w:eastAsia="Calibri" w:hAnsi="Calibri" w:cs="Calibri"/>
                <w:bCs/>
                <w:color w:val="000000"/>
                <w:sz w:val="22"/>
                <w:szCs w:val="22"/>
              </w:rPr>
            </w:pPr>
          </w:p>
          <w:p w14:paraId="0A5F8C97" w14:textId="62495560" w:rsidR="00EA67F9" w:rsidRDefault="009C42F7" w:rsidP="000D307F">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It was noted that most of the requirements were met or that we were working towards them.  A key need to meet was the carbon </w:t>
            </w:r>
            <w:r w:rsidR="006D654B">
              <w:rPr>
                <w:rFonts w:ascii="Calibri" w:eastAsia="Calibri" w:hAnsi="Calibri" w:cs="Calibri"/>
                <w:bCs/>
                <w:color w:val="000000"/>
                <w:sz w:val="22"/>
                <w:szCs w:val="22"/>
              </w:rPr>
              <w:t>footprint of the buildings</w:t>
            </w:r>
            <w:r>
              <w:rPr>
                <w:rFonts w:ascii="Calibri" w:eastAsia="Calibri" w:hAnsi="Calibri" w:cs="Calibri"/>
                <w:bCs/>
                <w:color w:val="000000"/>
                <w:sz w:val="22"/>
                <w:szCs w:val="22"/>
              </w:rPr>
              <w:t xml:space="preserve"> and</w:t>
            </w:r>
            <w:r w:rsidR="006D654B">
              <w:rPr>
                <w:rFonts w:ascii="Calibri" w:eastAsia="Calibri" w:hAnsi="Calibri" w:cs="Calibri"/>
                <w:bCs/>
                <w:color w:val="000000"/>
                <w:sz w:val="22"/>
                <w:szCs w:val="22"/>
              </w:rPr>
              <w:t xml:space="preserve"> Eco church</w:t>
            </w:r>
            <w:r w:rsidR="00D21329">
              <w:rPr>
                <w:rFonts w:ascii="Calibri" w:eastAsia="Calibri" w:hAnsi="Calibri" w:cs="Calibri"/>
                <w:bCs/>
                <w:color w:val="000000"/>
                <w:sz w:val="22"/>
                <w:szCs w:val="22"/>
              </w:rPr>
              <w:t xml:space="preserve"> </w:t>
            </w:r>
            <w:r w:rsidR="00B94837">
              <w:rPr>
                <w:rFonts w:ascii="Calibri" w:eastAsia="Calibri" w:hAnsi="Calibri" w:cs="Calibri"/>
                <w:bCs/>
                <w:color w:val="000000"/>
                <w:sz w:val="22"/>
                <w:szCs w:val="22"/>
              </w:rPr>
              <w:t xml:space="preserve">is </w:t>
            </w:r>
            <w:r w:rsidR="006D654B">
              <w:rPr>
                <w:rFonts w:ascii="Calibri" w:eastAsia="Calibri" w:hAnsi="Calibri" w:cs="Calibri"/>
                <w:bCs/>
                <w:color w:val="000000"/>
                <w:sz w:val="22"/>
                <w:szCs w:val="22"/>
              </w:rPr>
              <w:t xml:space="preserve">working out what our carbon footprint </w:t>
            </w:r>
            <w:r>
              <w:rPr>
                <w:rFonts w:ascii="Calibri" w:eastAsia="Calibri" w:hAnsi="Calibri" w:cs="Calibri"/>
                <w:bCs/>
                <w:color w:val="000000"/>
                <w:sz w:val="22"/>
                <w:szCs w:val="22"/>
              </w:rPr>
              <w:t>was</w:t>
            </w:r>
            <w:r w:rsidR="006D654B">
              <w:rPr>
                <w:rFonts w:ascii="Calibri" w:eastAsia="Calibri" w:hAnsi="Calibri" w:cs="Calibri"/>
                <w:bCs/>
                <w:color w:val="000000"/>
                <w:sz w:val="22"/>
                <w:szCs w:val="22"/>
              </w:rPr>
              <w:t xml:space="preserve"> (incl energy consumption)</w:t>
            </w:r>
            <w:r w:rsidR="00EA67F9">
              <w:rPr>
                <w:rFonts w:ascii="Calibri" w:eastAsia="Calibri" w:hAnsi="Calibri" w:cs="Calibri"/>
                <w:bCs/>
                <w:color w:val="000000"/>
                <w:sz w:val="22"/>
                <w:szCs w:val="22"/>
              </w:rPr>
              <w:t xml:space="preserve"> which needed to be reduced</w:t>
            </w:r>
            <w:r w:rsidR="006D654B">
              <w:rPr>
                <w:rFonts w:ascii="Calibri" w:eastAsia="Calibri" w:hAnsi="Calibri" w:cs="Calibri"/>
                <w:bCs/>
                <w:color w:val="000000"/>
                <w:sz w:val="22"/>
                <w:szCs w:val="22"/>
              </w:rPr>
              <w:t xml:space="preserve">.  </w:t>
            </w:r>
            <w:r>
              <w:rPr>
                <w:rFonts w:ascii="Calibri" w:eastAsia="Calibri" w:hAnsi="Calibri" w:cs="Calibri"/>
                <w:bCs/>
                <w:color w:val="000000"/>
                <w:sz w:val="22"/>
                <w:szCs w:val="22"/>
              </w:rPr>
              <w:t>The next step would be to</w:t>
            </w:r>
            <w:r w:rsidR="006D654B">
              <w:rPr>
                <w:rFonts w:ascii="Calibri" w:eastAsia="Calibri" w:hAnsi="Calibri" w:cs="Calibri"/>
                <w:bCs/>
                <w:color w:val="000000"/>
                <w:sz w:val="22"/>
                <w:szCs w:val="22"/>
              </w:rPr>
              <w:t xml:space="preserve"> put together</w:t>
            </w:r>
            <w:r>
              <w:rPr>
                <w:rFonts w:ascii="Calibri" w:eastAsia="Calibri" w:hAnsi="Calibri" w:cs="Calibri"/>
                <w:bCs/>
                <w:color w:val="000000"/>
                <w:sz w:val="22"/>
                <w:szCs w:val="22"/>
              </w:rPr>
              <w:t xml:space="preserve"> cost</w:t>
            </w:r>
            <w:r w:rsidR="00EA67F9">
              <w:rPr>
                <w:rFonts w:ascii="Calibri" w:eastAsia="Calibri" w:hAnsi="Calibri" w:cs="Calibri"/>
                <w:bCs/>
                <w:color w:val="000000"/>
                <w:sz w:val="22"/>
                <w:szCs w:val="22"/>
              </w:rPr>
              <w:t>ings</w:t>
            </w:r>
            <w:r w:rsidR="006D654B">
              <w:rPr>
                <w:rFonts w:ascii="Calibri" w:eastAsia="Calibri" w:hAnsi="Calibri" w:cs="Calibri"/>
                <w:bCs/>
                <w:color w:val="000000"/>
                <w:sz w:val="22"/>
                <w:szCs w:val="22"/>
              </w:rPr>
              <w:t xml:space="preserve"> and funding</w:t>
            </w:r>
            <w:r>
              <w:rPr>
                <w:rFonts w:ascii="Calibri" w:eastAsia="Calibri" w:hAnsi="Calibri" w:cs="Calibri"/>
                <w:bCs/>
                <w:color w:val="000000"/>
                <w:sz w:val="22"/>
                <w:szCs w:val="22"/>
              </w:rPr>
              <w:t xml:space="preserve"> options.</w:t>
            </w:r>
            <w:r w:rsidR="006D654B">
              <w:rPr>
                <w:rFonts w:ascii="Calibri" w:eastAsia="Calibri" w:hAnsi="Calibri" w:cs="Calibri"/>
                <w:bCs/>
                <w:color w:val="000000"/>
                <w:sz w:val="22"/>
                <w:szCs w:val="22"/>
              </w:rPr>
              <w:t xml:space="preserve"> </w:t>
            </w:r>
          </w:p>
          <w:p w14:paraId="59633791" w14:textId="77777777" w:rsidR="00EA67F9" w:rsidRDefault="00EA67F9" w:rsidP="000D307F">
            <w:pPr>
              <w:pBdr>
                <w:top w:val="nil"/>
                <w:left w:val="nil"/>
                <w:bottom w:val="nil"/>
                <w:right w:val="nil"/>
                <w:between w:val="nil"/>
              </w:pBdr>
              <w:rPr>
                <w:rFonts w:ascii="Calibri" w:eastAsia="Calibri" w:hAnsi="Calibri" w:cs="Calibri"/>
                <w:bCs/>
                <w:color w:val="000000"/>
                <w:sz w:val="22"/>
                <w:szCs w:val="22"/>
              </w:rPr>
            </w:pPr>
          </w:p>
          <w:p w14:paraId="58524465" w14:textId="71E84F47" w:rsidR="00EA67F9" w:rsidRDefault="00EA67F9" w:rsidP="00EA67F9">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The</w:t>
            </w:r>
            <w:r w:rsidR="006D654B">
              <w:rPr>
                <w:rFonts w:ascii="Calibri" w:eastAsia="Calibri" w:hAnsi="Calibri" w:cs="Calibri"/>
                <w:bCs/>
                <w:color w:val="000000"/>
                <w:sz w:val="22"/>
                <w:szCs w:val="22"/>
              </w:rPr>
              <w:t xml:space="preserve"> Bronze award</w:t>
            </w:r>
            <w:r>
              <w:rPr>
                <w:rFonts w:ascii="Calibri" w:eastAsia="Calibri" w:hAnsi="Calibri" w:cs="Calibri"/>
                <w:bCs/>
                <w:color w:val="000000"/>
                <w:sz w:val="22"/>
                <w:szCs w:val="22"/>
              </w:rPr>
              <w:t xml:space="preserve"> had been achieved some</w:t>
            </w:r>
            <w:r w:rsidR="006D654B">
              <w:rPr>
                <w:rFonts w:ascii="Calibri" w:eastAsia="Calibri" w:hAnsi="Calibri" w:cs="Calibri"/>
                <w:bCs/>
                <w:color w:val="000000"/>
                <w:sz w:val="22"/>
                <w:szCs w:val="22"/>
              </w:rPr>
              <w:t xml:space="preserve"> 18 months ago</w:t>
            </w:r>
            <w:r>
              <w:rPr>
                <w:rFonts w:ascii="Calibri" w:eastAsia="Calibri" w:hAnsi="Calibri" w:cs="Calibri"/>
                <w:bCs/>
                <w:color w:val="000000"/>
                <w:sz w:val="22"/>
                <w:szCs w:val="22"/>
              </w:rPr>
              <w:t>.</w:t>
            </w:r>
            <w:r w:rsidR="006D654B">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However, a piece of work on carbon footprint reduction was now required.  </w:t>
            </w:r>
            <w:r w:rsidR="00835B98">
              <w:rPr>
                <w:rFonts w:ascii="Calibri" w:eastAsia="Calibri" w:hAnsi="Calibri" w:cs="Calibri"/>
                <w:bCs/>
                <w:color w:val="000000"/>
                <w:sz w:val="22"/>
                <w:szCs w:val="22"/>
              </w:rPr>
              <w:t>As a separate issue,</w:t>
            </w:r>
            <w:r>
              <w:rPr>
                <w:rFonts w:ascii="Calibri" w:eastAsia="Calibri" w:hAnsi="Calibri" w:cs="Calibri"/>
                <w:bCs/>
                <w:color w:val="000000"/>
                <w:sz w:val="22"/>
                <w:szCs w:val="22"/>
              </w:rPr>
              <w:t xml:space="preserve"> a central buying policy, where one person took responsibility for sourcing items such as tea, coffee, biscuits and cleaning materials, properly communicated would be beneficial for this reduction</w:t>
            </w:r>
            <w:r w:rsidR="006D654B">
              <w:rPr>
                <w:rFonts w:ascii="Calibri" w:eastAsia="Calibri" w:hAnsi="Calibri" w:cs="Calibri"/>
                <w:bCs/>
                <w:color w:val="000000"/>
                <w:sz w:val="22"/>
                <w:szCs w:val="22"/>
              </w:rPr>
              <w:t xml:space="preserve">. </w:t>
            </w:r>
          </w:p>
          <w:p w14:paraId="6E620D59" w14:textId="77777777" w:rsidR="00EA67F9" w:rsidRDefault="00EA67F9" w:rsidP="00EA67F9">
            <w:pPr>
              <w:pBdr>
                <w:top w:val="nil"/>
                <w:left w:val="nil"/>
                <w:bottom w:val="nil"/>
                <w:right w:val="nil"/>
                <w:between w:val="nil"/>
              </w:pBdr>
              <w:rPr>
                <w:rFonts w:ascii="Calibri" w:eastAsia="Calibri" w:hAnsi="Calibri" w:cs="Calibri"/>
                <w:bCs/>
                <w:color w:val="000000"/>
                <w:sz w:val="22"/>
                <w:szCs w:val="22"/>
              </w:rPr>
            </w:pPr>
          </w:p>
          <w:p w14:paraId="08179B71" w14:textId="76889313" w:rsidR="00BB05B1" w:rsidRDefault="00EA67F9" w:rsidP="00BB05B1">
            <w:pPr>
              <w:pBdr>
                <w:top w:val="nil"/>
                <w:left w:val="nil"/>
                <w:bottom w:val="nil"/>
                <w:right w:val="nil"/>
                <w:between w:val="nil"/>
              </w:pBdr>
              <w:rPr>
                <w:rFonts w:ascii="Calibri" w:hAnsi="Calibri" w:cs="Calibri"/>
                <w:bCs/>
                <w:sz w:val="22"/>
                <w:szCs w:val="22"/>
              </w:rPr>
            </w:pPr>
            <w:r>
              <w:rPr>
                <w:rFonts w:ascii="Calibri" w:eastAsia="Calibri" w:hAnsi="Calibri" w:cs="Calibri"/>
                <w:bCs/>
                <w:color w:val="000000"/>
                <w:sz w:val="22"/>
                <w:szCs w:val="22"/>
              </w:rPr>
              <w:t>It was accepted that the cost</w:t>
            </w:r>
            <w:r w:rsidR="00835B98">
              <w:rPr>
                <w:rFonts w:ascii="Calibri" w:eastAsia="Calibri" w:hAnsi="Calibri" w:cs="Calibri"/>
                <w:bCs/>
                <w:color w:val="000000"/>
                <w:sz w:val="22"/>
                <w:szCs w:val="22"/>
              </w:rPr>
              <w:t xml:space="preserve">/work </w:t>
            </w:r>
            <w:r>
              <w:rPr>
                <w:rFonts w:ascii="Calibri" w:eastAsia="Calibri" w:hAnsi="Calibri" w:cs="Calibri"/>
                <w:bCs/>
                <w:color w:val="000000"/>
                <w:sz w:val="22"/>
                <w:szCs w:val="22"/>
              </w:rPr>
              <w:t>o</w:t>
            </w:r>
            <w:r w:rsidR="00835B98">
              <w:rPr>
                <w:rFonts w:ascii="Calibri" w:eastAsia="Calibri" w:hAnsi="Calibri" w:cs="Calibri"/>
                <w:bCs/>
                <w:color w:val="000000"/>
                <w:sz w:val="22"/>
                <w:szCs w:val="22"/>
              </w:rPr>
              <w:t>n buildings</w:t>
            </w:r>
            <w:r>
              <w:rPr>
                <w:rFonts w:ascii="Calibri" w:eastAsia="Calibri" w:hAnsi="Calibri" w:cs="Calibri"/>
                <w:bCs/>
                <w:color w:val="000000"/>
                <w:sz w:val="22"/>
                <w:szCs w:val="22"/>
              </w:rPr>
              <w:t xml:space="preserve"> would be significant.  HW asked if it was possible to put in time frames for achieving actions/reviewing progress</w:t>
            </w:r>
            <w:r>
              <w:rPr>
                <w:rFonts w:ascii="Calibri" w:hAnsi="Calibri" w:cs="Calibri"/>
                <w:bCs/>
                <w:sz w:val="22"/>
                <w:szCs w:val="22"/>
              </w:rPr>
              <w:t xml:space="preserve">, </w:t>
            </w:r>
            <w:r w:rsidR="00870264">
              <w:rPr>
                <w:rFonts w:ascii="Calibri" w:hAnsi="Calibri" w:cs="Calibri"/>
                <w:bCs/>
                <w:sz w:val="22"/>
                <w:szCs w:val="22"/>
              </w:rPr>
              <w:t xml:space="preserve">(noting the date on the bottom of the paper was 2026) </w:t>
            </w:r>
            <w:r>
              <w:rPr>
                <w:rFonts w:ascii="Calibri" w:hAnsi="Calibri" w:cs="Calibri"/>
                <w:bCs/>
                <w:sz w:val="22"/>
                <w:szCs w:val="22"/>
              </w:rPr>
              <w:t>although Elspeth pointed out that progress was dependent on funding and the establishment of priorities</w:t>
            </w:r>
            <w:r w:rsidR="00BB05B1">
              <w:rPr>
                <w:rFonts w:ascii="Calibri" w:hAnsi="Calibri" w:cs="Calibri"/>
                <w:bCs/>
                <w:sz w:val="22"/>
                <w:szCs w:val="22"/>
              </w:rPr>
              <w:t>, as the implications were significant.</w:t>
            </w:r>
          </w:p>
          <w:p w14:paraId="4BB3B8CC" w14:textId="77777777" w:rsidR="00BB05B1" w:rsidRDefault="00BB05B1" w:rsidP="00BB05B1">
            <w:pPr>
              <w:pBdr>
                <w:top w:val="nil"/>
                <w:left w:val="nil"/>
                <w:bottom w:val="nil"/>
                <w:right w:val="nil"/>
                <w:between w:val="nil"/>
              </w:pBdr>
              <w:rPr>
                <w:rFonts w:ascii="Calibri" w:hAnsi="Calibri" w:cs="Calibri"/>
                <w:bCs/>
                <w:sz w:val="22"/>
                <w:szCs w:val="22"/>
              </w:rPr>
            </w:pPr>
          </w:p>
          <w:p w14:paraId="53C0E7F5" w14:textId="022C9BBC" w:rsidR="00BB05B1" w:rsidRDefault="00BB05B1" w:rsidP="00BB05B1">
            <w:pPr>
              <w:pBdr>
                <w:top w:val="nil"/>
                <w:left w:val="nil"/>
                <w:bottom w:val="nil"/>
                <w:right w:val="nil"/>
                <w:between w:val="nil"/>
              </w:pBdr>
              <w:rPr>
                <w:rFonts w:ascii="Calibri" w:hAnsi="Calibri" w:cs="Calibri"/>
                <w:bCs/>
                <w:sz w:val="22"/>
                <w:szCs w:val="22"/>
              </w:rPr>
            </w:pPr>
            <w:r>
              <w:rPr>
                <w:rFonts w:ascii="Calibri" w:hAnsi="Calibri" w:cs="Calibri"/>
                <w:bCs/>
                <w:sz w:val="22"/>
                <w:szCs w:val="22"/>
              </w:rPr>
              <w:t>MB expressed concern about who would take responsibility for implementation, as the Church Warden workload was already significant.</w:t>
            </w:r>
          </w:p>
          <w:p w14:paraId="2C6B69D6" w14:textId="5C140660" w:rsidR="00BB05B1" w:rsidRDefault="00BB05B1" w:rsidP="00BB05B1">
            <w:pPr>
              <w:pBdr>
                <w:top w:val="nil"/>
                <w:left w:val="nil"/>
                <w:bottom w:val="nil"/>
                <w:right w:val="nil"/>
                <w:between w:val="nil"/>
              </w:pBdr>
              <w:rPr>
                <w:rFonts w:ascii="Calibri" w:hAnsi="Calibri" w:cs="Calibri"/>
                <w:bCs/>
                <w:sz w:val="22"/>
                <w:szCs w:val="22"/>
              </w:rPr>
            </w:pPr>
            <w:r>
              <w:rPr>
                <w:rFonts w:ascii="Calibri" w:hAnsi="Calibri" w:cs="Calibri"/>
                <w:b/>
                <w:sz w:val="22"/>
                <w:szCs w:val="22"/>
              </w:rPr>
              <w:lastRenderedPageBreak/>
              <w:t xml:space="preserve">AGREED:  </w:t>
            </w:r>
            <w:r w:rsidR="00236098" w:rsidRPr="00EA67F9">
              <w:rPr>
                <w:rFonts w:ascii="Calibri" w:hAnsi="Calibri" w:cs="Calibri"/>
                <w:bCs/>
                <w:sz w:val="22"/>
                <w:szCs w:val="22"/>
              </w:rPr>
              <w:t xml:space="preserve"> </w:t>
            </w:r>
            <w:r w:rsidR="006D654B" w:rsidRPr="00EA67F9">
              <w:rPr>
                <w:rFonts w:ascii="Calibri" w:hAnsi="Calibri" w:cs="Calibri"/>
                <w:bCs/>
                <w:sz w:val="22"/>
                <w:szCs w:val="22"/>
              </w:rPr>
              <w:t xml:space="preserve">  </w:t>
            </w:r>
          </w:p>
          <w:p w14:paraId="5B5725F9" w14:textId="3F612223" w:rsidR="00BB05B1" w:rsidRDefault="00D869F0" w:rsidP="00BB05B1">
            <w:pPr>
              <w:pStyle w:val="ListParagraph"/>
              <w:numPr>
                <w:ilvl w:val="0"/>
                <w:numId w:val="12"/>
              </w:numPr>
              <w:pBdr>
                <w:top w:val="nil"/>
                <w:left w:val="nil"/>
                <w:bottom w:val="nil"/>
                <w:right w:val="nil"/>
                <w:between w:val="nil"/>
              </w:pBdr>
              <w:rPr>
                <w:bCs/>
              </w:rPr>
            </w:pPr>
            <w:r>
              <w:rPr>
                <w:bCs/>
              </w:rPr>
              <w:t xml:space="preserve">The </w:t>
            </w:r>
            <w:r w:rsidR="00BB05B1">
              <w:rPr>
                <w:bCs/>
              </w:rPr>
              <w:t>Policy was agreed in principle</w:t>
            </w:r>
            <w:r w:rsidR="00DF5943">
              <w:rPr>
                <w:bCs/>
              </w:rPr>
              <w:t>, as a direction of travel</w:t>
            </w:r>
            <w:r w:rsidR="00BB05B1">
              <w:rPr>
                <w:bCs/>
              </w:rPr>
              <w:t xml:space="preserve">, noting that </w:t>
            </w:r>
            <w:r w:rsidR="00DF5943">
              <w:rPr>
                <w:bCs/>
              </w:rPr>
              <w:t xml:space="preserve">agreement was not </w:t>
            </w:r>
            <w:r w:rsidR="00BB05B1">
              <w:rPr>
                <w:bCs/>
              </w:rPr>
              <w:t xml:space="preserve">full approval </w:t>
            </w:r>
            <w:r w:rsidR="00DF5943">
              <w:rPr>
                <w:bCs/>
              </w:rPr>
              <w:t>of</w:t>
            </w:r>
            <w:r w:rsidR="00BB05B1">
              <w:rPr>
                <w:bCs/>
              </w:rPr>
              <w:t xml:space="preserve"> costings.</w:t>
            </w:r>
          </w:p>
          <w:p w14:paraId="5E4A5F80" w14:textId="7432CA3F" w:rsidR="00BB05B1" w:rsidRDefault="00BB05B1" w:rsidP="00D869F0">
            <w:pPr>
              <w:pStyle w:val="ListParagraph"/>
              <w:numPr>
                <w:ilvl w:val="0"/>
                <w:numId w:val="12"/>
              </w:numPr>
              <w:pBdr>
                <w:top w:val="nil"/>
                <w:left w:val="nil"/>
                <w:bottom w:val="nil"/>
                <w:right w:val="nil"/>
                <w:between w:val="nil"/>
              </w:pBdr>
              <w:rPr>
                <w:bCs/>
              </w:rPr>
            </w:pPr>
            <w:r>
              <w:rPr>
                <w:bCs/>
              </w:rPr>
              <w:t xml:space="preserve">Once costings were available, </w:t>
            </w:r>
            <w:r w:rsidR="00DF5943">
              <w:rPr>
                <w:bCs/>
              </w:rPr>
              <w:t>plans</w:t>
            </w:r>
            <w:r w:rsidR="00D869F0">
              <w:rPr>
                <w:bCs/>
              </w:rPr>
              <w:t xml:space="preserve"> would be brought to the</w:t>
            </w:r>
            <w:r>
              <w:rPr>
                <w:bCs/>
              </w:rPr>
              <w:t xml:space="preserve"> PCC for approval </w:t>
            </w:r>
            <w:r w:rsidR="00D869F0">
              <w:rPr>
                <w:bCs/>
              </w:rPr>
              <w:t xml:space="preserve">(in the autumn) </w:t>
            </w:r>
            <w:r>
              <w:rPr>
                <w:bCs/>
              </w:rPr>
              <w:t xml:space="preserve">on a </w:t>
            </w:r>
            <w:r w:rsidR="005B2DB4">
              <w:rPr>
                <w:bCs/>
              </w:rPr>
              <w:t>case-by-case</w:t>
            </w:r>
            <w:r w:rsidR="00DF5943">
              <w:rPr>
                <w:bCs/>
              </w:rPr>
              <w:t xml:space="preserve"> </w:t>
            </w:r>
            <w:r>
              <w:rPr>
                <w:bCs/>
              </w:rPr>
              <w:t xml:space="preserve">basis.  The implementation </w:t>
            </w:r>
            <w:r w:rsidR="00DF5943">
              <w:rPr>
                <w:bCs/>
              </w:rPr>
              <w:t xml:space="preserve">of each </w:t>
            </w:r>
            <w:r>
              <w:rPr>
                <w:bCs/>
              </w:rPr>
              <w:t>would depend on funding.</w:t>
            </w:r>
          </w:p>
          <w:p w14:paraId="72CF50BF" w14:textId="1A499C5E" w:rsidR="00D869F0" w:rsidRPr="00D869F0" w:rsidRDefault="00D869F0" w:rsidP="00D869F0">
            <w:pPr>
              <w:pStyle w:val="ListParagraph"/>
              <w:numPr>
                <w:ilvl w:val="0"/>
                <w:numId w:val="12"/>
              </w:numPr>
              <w:pBdr>
                <w:top w:val="nil"/>
                <w:left w:val="nil"/>
                <w:bottom w:val="nil"/>
                <w:right w:val="nil"/>
                <w:between w:val="nil"/>
              </w:pBdr>
              <w:rPr>
                <w:bCs/>
              </w:rPr>
            </w:pPr>
            <w:r>
              <w:rPr>
                <w:bCs/>
              </w:rPr>
              <w:t>Meanwhile Elspeth would present a strategy for the next meeting.</w:t>
            </w:r>
          </w:p>
          <w:p w14:paraId="5044AFAE" w14:textId="0978366C" w:rsidR="00BB05B1" w:rsidRDefault="00DF5943" w:rsidP="00BB05B1">
            <w:pPr>
              <w:pStyle w:val="ListParagraph"/>
              <w:numPr>
                <w:ilvl w:val="0"/>
                <w:numId w:val="12"/>
              </w:numPr>
              <w:pBdr>
                <w:top w:val="nil"/>
                <w:left w:val="nil"/>
                <w:bottom w:val="nil"/>
                <w:right w:val="nil"/>
                <w:between w:val="nil"/>
              </w:pBdr>
              <w:rPr>
                <w:bCs/>
              </w:rPr>
            </w:pPr>
            <w:r>
              <w:rPr>
                <w:bCs/>
              </w:rPr>
              <w:t>Overall r</w:t>
            </w:r>
            <w:r w:rsidR="00BB05B1">
              <w:rPr>
                <w:bCs/>
              </w:rPr>
              <w:t xml:space="preserve">esponsibility for implementation could </w:t>
            </w:r>
            <w:r w:rsidR="00BB05B1" w:rsidRPr="00D869F0">
              <w:rPr>
                <w:b/>
              </w:rPr>
              <w:t xml:space="preserve">not </w:t>
            </w:r>
            <w:r w:rsidR="00BB05B1">
              <w:rPr>
                <w:bCs/>
              </w:rPr>
              <w:t>be given</w:t>
            </w:r>
            <w:r>
              <w:rPr>
                <w:bCs/>
              </w:rPr>
              <w:t xml:space="preserve"> solely</w:t>
            </w:r>
            <w:r w:rsidR="00BB05B1">
              <w:rPr>
                <w:bCs/>
              </w:rPr>
              <w:t xml:space="preserve"> to the Eco Church team, and thanks should be passed on to them for their important and time-consuming work on this area.</w:t>
            </w:r>
          </w:p>
          <w:p w14:paraId="250F6AF3" w14:textId="6031E20D" w:rsidR="00EA67F9" w:rsidRDefault="00D869F0" w:rsidP="00D869F0">
            <w:pPr>
              <w:pStyle w:val="ListParagraph"/>
              <w:numPr>
                <w:ilvl w:val="0"/>
                <w:numId w:val="12"/>
              </w:numPr>
              <w:pBdr>
                <w:top w:val="nil"/>
                <w:left w:val="nil"/>
                <w:bottom w:val="nil"/>
                <w:right w:val="nil"/>
                <w:between w:val="nil"/>
              </w:pBdr>
              <w:rPr>
                <w:bCs/>
              </w:rPr>
            </w:pPr>
            <w:r>
              <w:rPr>
                <w:bCs/>
              </w:rPr>
              <w:t>Elspeth made a commitment to report to the PCC on a quarterly basis, broken down under headings.</w:t>
            </w:r>
          </w:p>
          <w:p w14:paraId="683196B7" w14:textId="678F83F1" w:rsidR="00D869F0" w:rsidRPr="00D869F0" w:rsidRDefault="00D869F0" w:rsidP="00D869F0">
            <w:pPr>
              <w:pBdr>
                <w:top w:val="nil"/>
                <w:left w:val="nil"/>
                <w:bottom w:val="nil"/>
                <w:right w:val="nil"/>
                <w:between w:val="nil"/>
              </w:pBdr>
              <w:rPr>
                <w:rFonts w:ascii="Calibri" w:hAnsi="Calibri" w:cs="Calibri"/>
                <w:bCs/>
                <w:sz w:val="22"/>
                <w:szCs w:val="22"/>
              </w:rPr>
            </w:pPr>
            <w:r>
              <w:rPr>
                <w:rFonts w:ascii="Calibri" w:hAnsi="Calibri" w:cs="Calibri"/>
                <w:bCs/>
                <w:sz w:val="22"/>
                <w:szCs w:val="22"/>
              </w:rPr>
              <w:t>Elspeth was thanked for her important input to the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4B99"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32DDD1AE"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47E93FDF"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0155636B"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AD397AC"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53C6E8F7"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1D7C0CF4"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7BC92B23"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6DB3F4C6"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584F7CAF"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4FE98219"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ADB9998"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BC2CC18"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1C20D47A"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E1879DA"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18BEEDD"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203B783"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1ED3A975"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085B321"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377721D0"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185ED94"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93C6EB7"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7F6E4DFF"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63F1CDB"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0888CB1"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1D23FA6B"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32FB3333"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1DE3E75"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63845604" w14:textId="64B621D0" w:rsidR="00835B98" w:rsidRDefault="00835B98">
            <w:pPr>
              <w:pBdr>
                <w:top w:val="nil"/>
                <w:left w:val="nil"/>
                <w:bottom w:val="nil"/>
                <w:right w:val="nil"/>
                <w:between w:val="nil"/>
              </w:pBdr>
              <w:rPr>
                <w:rFonts w:ascii="Calibri" w:eastAsia="Calibri" w:hAnsi="Calibri" w:cs="Calibri"/>
                <w:color w:val="000000"/>
                <w:sz w:val="22"/>
                <w:szCs w:val="22"/>
              </w:rPr>
            </w:pPr>
          </w:p>
          <w:p w14:paraId="06B57112" w14:textId="77777777" w:rsidR="00DF5943" w:rsidRDefault="00DF5943">
            <w:pPr>
              <w:pBdr>
                <w:top w:val="nil"/>
                <w:left w:val="nil"/>
                <w:bottom w:val="nil"/>
                <w:right w:val="nil"/>
                <w:between w:val="nil"/>
              </w:pBdr>
              <w:rPr>
                <w:rFonts w:ascii="Calibri" w:eastAsia="Calibri" w:hAnsi="Calibri" w:cs="Calibri"/>
                <w:color w:val="000000"/>
                <w:sz w:val="22"/>
                <w:szCs w:val="22"/>
              </w:rPr>
            </w:pPr>
          </w:p>
          <w:p w14:paraId="7146BB53"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40A19B6F" w14:textId="66E4C42C" w:rsidR="00835B98" w:rsidRDefault="00835B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EMcG</w:t>
            </w:r>
          </w:p>
          <w:p w14:paraId="308712F8"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564C6B1"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4C2A158B"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1649485"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126FF6B3"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03D5FFBE"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542212FC"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26383739" w14:textId="77777777" w:rsidR="00835B98" w:rsidRDefault="00835B98">
            <w:pPr>
              <w:pBdr>
                <w:top w:val="nil"/>
                <w:left w:val="nil"/>
                <w:bottom w:val="nil"/>
                <w:right w:val="nil"/>
                <w:between w:val="nil"/>
              </w:pBdr>
              <w:rPr>
                <w:rFonts w:ascii="Calibri" w:eastAsia="Calibri" w:hAnsi="Calibri" w:cs="Calibri"/>
                <w:color w:val="000000"/>
                <w:sz w:val="22"/>
                <w:szCs w:val="22"/>
              </w:rPr>
            </w:pPr>
          </w:p>
          <w:p w14:paraId="516FD2DB" w14:textId="3A3F3745" w:rsidR="00835B98" w:rsidRDefault="00835B98">
            <w:pPr>
              <w:pBdr>
                <w:top w:val="nil"/>
                <w:left w:val="nil"/>
                <w:bottom w:val="nil"/>
                <w:right w:val="nil"/>
                <w:between w:val="nil"/>
              </w:pBdr>
              <w:rPr>
                <w:rFonts w:ascii="Calibri" w:eastAsia="Calibri" w:hAnsi="Calibri" w:cs="Calibri"/>
                <w:color w:val="000000"/>
                <w:sz w:val="22"/>
                <w:szCs w:val="22"/>
              </w:rPr>
            </w:pPr>
          </w:p>
        </w:tc>
      </w:tr>
      <w:bookmarkEnd w:id="0"/>
      <w:tr w:rsidR="000D307F" w14:paraId="537E5D8C"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86C52" w14:textId="31D7A9D7" w:rsidR="000D307F" w:rsidRDefault="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E6AF" w14:textId="27ED77A7" w:rsidR="000D307F" w:rsidRDefault="00043620" w:rsidP="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w:t>
            </w:r>
            <w:r w:rsidR="00D869F0">
              <w:rPr>
                <w:rFonts w:ascii="Calibri" w:eastAsia="Calibri" w:hAnsi="Calibri" w:cs="Calibri"/>
                <w:b/>
                <w:color w:val="000000"/>
                <w:sz w:val="22"/>
                <w:szCs w:val="22"/>
              </w:rPr>
              <w:t>CC</w:t>
            </w:r>
            <w:r>
              <w:rPr>
                <w:rFonts w:ascii="Calibri" w:eastAsia="Calibri" w:hAnsi="Calibri" w:cs="Calibri"/>
                <w:b/>
                <w:color w:val="000000"/>
                <w:sz w:val="22"/>
                <w:szCs w:val="22"/>
              </w:rPr>
              <w:t xml:space="preserve"> Groups</w:t>
            </w:r>
          </w:p>
          <w:p w14:paraId="5379A710" w14:textId="77777777" w:rsidR="00D869F0" w:rsidRDefault="00D869F0" w:rsidP="000D307F">
            <w:pPr>
              <w:pBdr>
                <w:top w:val="nil"/>
                <w:left w:val="nil"/>
                <w:bottom w:val="nil"/>
                <w:right w:val="nil"/>
                <w:between w:val="nil"/>
              </w:pBdr>
              <w:rPr>
                <w:rFonts w:ascii="Calibri" w:eastAsia="Calibri" w:hAnsi="Calibri" w:cs="Calibri"/>
                <w:bCs/>
                <w:color w:val="000000"/>
                <w:sz w:val="22"/>
                <w:szCs w:val="22"/>
                <w:u w:val="single"/>
              </w:rPr>
            </w:pPr>
            <w:r>
              <w:rPr>
                <w:rFonts w:ascii="Calibri" w:eastAsia="Calibri" w:hAnsi="Calibri" w:cs="Calibri"/>
                <w:bCs/>
                <w:color w:val="000000"/>
                <w:sz w:val="22"/>
                <w:szCs w:val="22"/>
                <w:u w:val="single"/>
              </w:rPr>
              <w:t>Executive Group</w:t>
            </w:r>
          </w:p>
          <w:p w14:paraId="0AE62C2A" w14:textId="4F761E06" w:rsidR="00043620" w:rsidRDefault="00D869F0" w:rsidP="000D307F">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Noted that</w:t>
            </w:r>
            <w:r w:rsidR="00572526">
              <w:rPr>
                <w:rFonts w:ascii="Calibri" w:eastAsia="Calibri" w:hAnsi="Calibri" w:cs="Calibri"/>
                <w:bCs/>
                <w:color w:val="000000"/>
                <w:sz w:val="22"/>
                <w:szCs w:val="22"/>
              </w:rPr>
              <w:t xml:space="preserve"> Item 7 (charitable giving and stewardship) from 8/3/23 meeting was outstanding.  </w:t>
            </w:r>
            <w:r w:rsidR="00043620">
              <w:rPr>
                <w:rFonts w:ascii="Calibri" w:eastAsia="Calibri" w:hAnsi="Calibri" w:cs="Calibri"/>
                <w:bCs/>
                <w:color w:val="000000"/>
                <w:sz w:val="22"/>
                <w:szCs w:val="22"/>
              </w:rPr>
              <w:t xml:space="preserve">AM </w:t>
            </w:r>
            <w:r w:rsidR="00572526">
              <w:rPr>
                <w:rFonts w:ascii="Calibri" w:eastAsia="Calibri" w:hAnsi="Calibri" w:cs="Calibri"/>
                <w:bCs/>
                <w:color w:val="000000"/>
                <w:sz w:val="22"/>
                <w:szCs w:val="22"/>
              </w:rPr>
              <w:t>had committed to arrange</w:t>
            </w:r>
            <w:r w:rsidR="00043620">
              <w:rPr>
                <w:rFonts w:ascii="Calibri" w:eastAsia="Calibri" w:hAnsi="Calibri" w:cs="Calibri"/>
                <w:bCs/>
                <w:color w:val="000000"/>
                <w:sz w:val="22"/>
                <w:szCs w:val="22"/>
              </w:rPr>
              <w:t xml:space="preserve"> a mtg with JV.  </w:t>
            </w:r>
            <w:r w:rsidR="00572526">
              <w:rPr>
                <w:rFonts w:ascii="Calibri" w:eastAsia="Calibri" w:hAnsi="Calibri" w:cs="Calibri"/>
                <w:bCs/>
                <w:color w:val="000000"/>
                <w:sz w:val="22"/>
                <w:szCs w:val="22"/>
              </w:rPr>
              <w:t xml:space="preserve">There was a strongly felt view that the Executive Group needs to </w:t>
            </w:r>
            <w:r w:rsidR="00DF5943">
              <w:rPr>
                <w:rFonts w:ascii="Calibri" w:eastAsia="Calibri" w:hAnsi="Calibri" w:cs="Calibri"/>
                <w:bCs/>
                <w:color w:val="000000"/>
                <w:sz w:val="22"/>
                <w:szCs w:val="22"/>
              </w:rPr>
              <w:t>be functional so that i</w:t>
            </w:r>
            <w:r w:rsidR="00B94837">
              <w:rPr>
                <w:rFonts w:ascii="Calibri" w:eastAsia="Calibri" w:hAnsi="Calibri" w:cs="Calibri"/>
                <w:bCs/>
                <w:color w:val="000000"/>
                <w:sz w:val="22"/>
                <w:szCs w:val="22"/>
              </w:rPr>
              <w:t>t</w:t>
            </w:r>
            <w:r w:rsidR="00DF5943">
              <w:rPr>
                <w:rFonts w:ascii="Calibri" w:eastAsia="Calibri" w:hAnsi="Calibri" w:cs="Calibri"/>
                <w:bCs/>
                <w:color w:val="000000"/>
                <w:sz w:val="22"/>
                <w:szCs w:val="22"/>
              </w:rPr>
              <w:t xml:space="preserve"> can </w:t>
            </w:r>
            <w:r w:rsidR="00572526">
              <w:rPr>
                <w:rFonts w:ascii="Calibri" w:eastAsia="Calibri" w:hAnsi="Calibri" w:cs="Calibri"/>
                <w:bCs/>
                <w:color w:val="000000"/>
                <w:sz w:val="22"/>
                <w:szCs w:val="22"/>
              </w:rPr>
              <w:t xml:space="preserve">meet </w:t>
            </w:r>
            <w:r w:rsidR="00DF5943">
              <w:rPr>
                <w:rFonts w:ascii="Calibri" w:eastAsia="Calibri" w:hAnsi="Calibri" w:cs="Calibri"/>
                <w:bCs/>
                <w:color w:val="000000"/>
                <w:sz w:val="22"/>
                <w:szCs w:val="22"/>
              </w:rPr>
              <w:t>when asked to deal with issues. It was noted that the Exec Group had not met since last summer</w:t>
            </w:r>
            <w:r w:rsidR="00572526">
              <w:rPr>
                <w:rFonts w:ascii="Calibri" w:eastAsia="Calibri" w:hAnsi="Calibri" w:cs="Calibri"/>
                <w:bCs/>
                <w:color w:val="000000"/>
                <w:sz w:val="22"/>
                <w:szCs w:val="22"/>
              </w:rPr>
              <w:t xml:space="preserve">. </w:t>
            </w:r>
            <w:r w:rsidR="00043620">
              <w:rPr>
                <w:rFonts w:ascii="Calibri" w:eastAsia="Calibri" w:hAnsi="Calibri" w:cs="Calibri"/>
                <w:bCs/>
                <w:color w:val="000000"/>
                <w:sz w:val="22"/>
                <w:szCs w:val="22"/>
              </w:rPr>
              <w:t xml:space="preserve">    </w:t>
            </w:r>
          </w:p>
          <w:p w14:paraId="51CBDDDB" w14:textId="77777777" w:rsidR="00043620" w:rsidRDefault="00043620" w:rsidP="000D307F">
            <w:pPr>
              <w:pBdr>
                <w:top w:val="nil"/>
                <w:left w:val="nil"/>
                <w:bottom w:val="nil"/>
                <w:right w:val="nil"/>
                <w:between w:val="nil"/>
              </w:pBdr>
              <w:rPr>
                <w:rFonts w:ascii="Calibri" w:eastAsia="Calibri" w:hAnsi="Calibri" w:cs="Calibri"/>
                <w:bCs/>
                <w:color w:val="000000"/>
                <w:sz w:val="22"/>
                <w:szCs w:val="22"/>
              </w:rPr>
            </w:pPr>
          </w:p>
          <w:p w14:paraId="214A8076" w14:textId="5A7CA1C2" w:rsidR="00381AB4" w:rsidRDefault="00381AB4" w:rsidP="000D307F">
            <w:pPr>
              <w:pBdr>
                <w:top w:val="nil"/>
                <w:left w:val="nil"/>
                <w:bottom w:val="nil"/>
                <w:right w:val="nil"/>
                <w:between w:val="nil"/>
              </w:pBdr>
              <w:rPr>
                <w:rFonts w:ascii="Calibri" w:eastAsia="Calibri" w:hAnsi="Calibri" w:cs="Calibri"/>
                <w:bCs/>
                <w:color w:val="000000"/>
                <w:sz w:val="22"/>
                <w:szCs w:val="22"/>
                <w:u w:val="single"/>
              </w:rPr>
            </w:pPr>
            <w:r>
              <w:rPr>
                <w:rFonts w:ascii="Calibri" w:eastAsia="Calibri" w:hAnsi="Calibri" w:cs="Calibri"/>
                <w:bCs/>
                <w:color w:val="000000"/>
                <w:sz w:val="22"/>
                <w:szCs w:val="22"/>
                <w:u w:val="single"/>
              </w:rPr>
              <w:t>Holy Rood group</w:t>
            </w:r>
          </w:p>
          <w:p w14:paraId="5F7168AF" w14:textId="7FB6A34F" w:rsidR="00043620" w:rsidRDefault="00381AB4" w:rsidP="000D307F">
            <w:pPr>
              <w:pStyle w:val="ListParagraph"/>
              <w:numPr>
                <w:ilvl w:val="0"/>
                <w:numId w:val="13"/>
              </w:numPr>
              <w:pBdr>
                <w:top w:val="nil"/>
                <w:left w:val="nil"/>
                <w:bottom w:val="nil"/>
                <w:right w:val="nil"/>
                <w:between w:val="nil"/>
              </w:pBdr>
              <w:rPr>
                <w:bCs/>
              </w:rPr>
            </w:pPr>
            <w:r>
              <w:rPr>
                <w:bCs/>
              </w:rPr>
              <w:t>The Fabric Committee had agreed to commence work in the vestry relating to bees.  Shelving and pain</w:t>
            </w:r>
            <w:r w:rsidR="00DF5943">
              <w:rPr>
                <w:bCs/>
              </w:rPr>
              <w:t>t</w:t>
            </w:r>
            <w:r>
              <w:rPr>
                <w:bCs/>
              </w:rPr>
              <w:t xml:space="preserve"> would be required.  </w:t>
            </w:r>
            <w:r>
              <w:rPr>
                <w:b/>
              </w:rPr>
              <w:t>AGREED</w:t>
            </w:r>
            <w:r>
              <w:rPr>
                <w:bCs/>
              </w:rPr>
              <w:t xml:space="preserve">:  </w:t>
            </w:r>
            <w:r w:rsidR="00DF5943">
              <w:rPr>
                <w:bCs/>
              </w:rPr>
              <w:t xml:space="preserve">An initial spend of £500 was approved with </w:t>
            </w:r>
            <w:r>
              <w:rPr>
                <w:bCs/>
              </w:rPr>
              <w:t>additional sum of up to £500 for costs should they be required.</w:t>
            </w:r>
          </w:p>
          <w:p w14:paraId="09AB66F6" w14:textId="5FA3F990" w:rsidR="00DF5943" w:rsidRDefault="00381AB4" w:rsidP="000D307F">
            <w:pPr>
              <w:pStyle w:val="ListParagraph"/>
              <w:numPr>
                <w:ilvl w:val="0"/>
                <w:numId w:val="13"/>
              </w:numPr>
              <w:pBdr>
                <w:top w:val="nil"/>
                <w:left w:val="nil"/>
                <w:bottom w:val="nil"/>
                <w:right w:val="nil"/>
                <w:between w:val="nil"/>
              </w:pBdr>
              <w:rPr>
                <w:bCs/>
              </w:rPr>
            </w:pPr>
            <w:r>
              <w:rPr>
                <w:bCs/>
              </w:rPr>
              <w:t>Rob Law had completed a piece of work on identifying a patch in the graveyard that had not had burials for 500 years</w:t>
            </w:r>
            <w:r w:rsidR="00045A5E">
              <w:rPr>
                <w:bCs/>
              </w:rPr>
              <w:t xml:space="preserve">.  The plan and information had been circulated prior to the meeting.  </w:t>
            </w:r>
            <w:r w:rsidR="00045A5E">
              <w:rPr>
                <w:b/>
              </w:rPr>
              <w:t>AGREED</w:t>
            </w:r>
            <w:r w:rsidR="00DF5943">
              <w:rPr>
                <w:b/>
              </w:rPr>
              <w:t xml:space="preserve"> </w:t>
            </w:r>
            <w:r w:rsidR="00DF5943">
              <w:rPr>
                <w:bCs/>
              </w:rPr>
              <w:t xml:space="preserve">to support the application to allow </w:t>
            </w:r>
            <w:r w:rsidR="00B94837">
              <w:rPr>
                <w:bCs/>
              </w:rPr>
              <w:t>burials</w:t>
            </w:r>
            <w:r w:rsidR="00DF5943">
              <w:rPr>
                <w:bCs/>
              </w:rPr>
              <w:t xml:space="preserve"> in Area K.</w:t>
            </w:r>
          </w:p>
          <w:p w14:paraId="22E35AA0" w14:textId="103500A0" w:rsidR="00DF5943" w:rsidRDefault="00045A5E" w:rsidP="00DF5943">
            <w:pPr>
              <w:pStyle w:val="ListParagraph"/>
              <w:numPr>
                <w:ilvl w:val="0"/>
                <w:numId w:val="13"/>
              </w:numPr>
              <w:pBdr>
                <w:top w:val="nil"/>
                <w:left w:val="nil"/>
                <w:bottom w:val="nil"/>
                <w:right w:val="nil"/>
                <w:between w:val="nil"/>
              </w:pBdr>
              <w:rPr>
                <w:bCs/>
              </w:rPr>
            </w:pPr>
            <w:r w:rsidRPr="00DF5943">
              <w:rPr>
                <w:b/>
              </w:rPr>
              <w:t xml:space="preserve"> </w:t>
            </w:r>
            <w:r w:rsidRPr="00DF5943">
              <w:rPr>
                <w:bCs/>
              </w:rPr>
              <w:t>to reserve</w:t>
            </w:r>
            <w:r w:rsidR="00710BC2">
              <w:rPr>
                <w:bCs/>
              </w:rPr>
              <w:t xml:space="preserve"> 1 b</w:t>
            </w:r>
            <w:r w:rsidRPr="00DF5943">
              <w:rPr>
                <w:bCs/>
              </w:rPr>
              <w:t xml:space="preserve">urial plot in the Churchyard for </w:t>
            </w:r>
            <w:r w:rsidR="00710BC2" w:rsidRPr="00DF5943">
              <w:rPr>
                <w:bCs/>
              </w:rPr>
              <w:t>Mrs.</w:t>
            </w:r>
            <w:r w:rsidRPr="00DF5943">
              <w:rPr>
                <w:bCs/>
              </w:rPr>
              <w:t xml:space="preserve"> Newlands </w:t>
            </w:r>
            <w:r w:rsidR="00270D93" w:rsidRPr="00DF5943">
              <w:rPr>
                <w:bCs/>
              </w:rPr>
              <w:t xml:space="preserve">in </w:t>
            </w:r>
            <w:r w:rsidRPr="00DF5943">
              <w:rPr>
                <w:bCs/>
              </w:rPr>
              <w:t>accordance with the details submitted prior to the meeting.</w:t>
            </w:r>
            <w:r w:rsidR="00270D93" w:rsidRPr="00DF5943">
              <w:rPr>
                <w:bCs/>
              </w:rPr>
              <w:t xml:space="preserve">  </w:t>
            </w:r>
          </w:p>
          <w:p w14:paraId="0A605CB6" w14:textId="740968C3" w:rsidR="000D307F" w:rsidRPr="00DF5943" w:rsidRDefault="00DF5943" w:rsidP="00DF5943">
            <w:pPr>
              <w:pStyle w:val="ListParagraph"/>
              <w:numPr>
                <w:ilvl w:val="0"/>
                <w:numId w:val="13"/>
              </w:numPr>
              <w:pBdr>
                <w:top w:val="nil"/>
                <w:left w:val="nil"/>
                <w:bottom w:val="nil"/>
                <w:right w:val="nil"/>
                <w:between w:val="nil"/>
              </w:pBdr>
              <w:rPr>
                <w:bCs/>
              </w:rPr>
            </w:pPr>
            <w:r>
              <w:rPr>
                <w:bCs/>
              </w:rPr>
              <w:t xml:space="preserve">Reservations of burial plots were briefly discussed and </w:t>
            </w:r>
            <w:r w:rsidR="00270D93" w:rsidRPr="00DF5943">
              <w:rPr>
                <w:bCs/>
              </w:rPr>
              <w:t>HW w</w:t>
            </w:r>
            <w:r>
              <w:rPr>
                <w:bCs/>
              </w:rPr>
              <w:t>ill</w:t>
            </w:r>
            <w:r w:rsidR="00270D93" w:rsidRPr="00DF5943">
              <w:rPr>
                <w:bCs/>
              </w:rPr>
              <w:t xml:space="preserve"> submit a further paper for discussion at the next PCC meeting about the use of area K generally.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6123"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1F1F69E9"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616D08E2" w14:textId="77777777" w:rsidR="008A02BD" w:rsidRDefault="008A02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p w14:paraId="6032AE15"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1733A9CC"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5C6D601F"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7F5048B6"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660A14A3"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7F1E5839"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0166E08A"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14CB1223"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494E6951"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712D639D"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1F247BA7"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2DD15A35" w14:textId="389744F6" w:rsidR="008A02BD" w:rsidRDefault="008A02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tc>
      </w:tr>
      <w:tr w:rsidR="000D307F" w14:paraId="73E857BC"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89569" w14:textId="1D2BDDE0" w:rsidR="000D307F" w:rsidRDefault="00595CD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F8706" w14:textId="1C44F7C7" w:rsidR="000D307F" w:rsidRDefault="00043620" w:rsidP="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Admin and Finance</w:t>
            </w:r>
          </w:p>
          <w:p w14:paraId="2C0AC67A" w14:textId="528C2568" w:rsidR="00C076F0" w:rsidRDefault="00270D93" w:rsidP="00D461AB">
            <w:pPr>
              <w:pStyle w:val="ListParagraph"/>
              <w:numPr>
                <w:ilvl w:val="0"/>
                <w:numId w:val="14"/>
              </w:numPr>
              <w:pBdr>
                <w:top w:val="nil"/>
                <w:left w:val="nil"/>
                <w:bottom w:val="nil"/>
                <w:right w:val="nil"/>
                <w:between w:val="nil"/>
              </w:pBdr>
              <w:rPr>
                <w:bCs/>
              </w:rPr>
            </w:pPr>
            <w:r>
              <w:rPr>
                <w:bCs/>
              </w:rPr>
              <w:t xml:space="preserve">The </w:t>
            </w:r>
            <w:r w:rsidR="00D461AB" w:rsidRPr="00D461AB">
              <w:rPr>
                <w:bCs/>
              </w:rPr>
              <w:t xml:space="preserve">35-page </w:t>
            </w:r>
            <w:r w:rsidRPr="00D461AB">
              <w:rPr>
                <w:bCs/>
              </w:rPr>
              <w:t xml:space="preserve">POTR Trustees Annual Report </w:t>
            </w:r>
            <w:r w:rsidR="00D461AB" w:rsidRPr="00D461AB">
              <w:rPr>
                <w:bCs/>
              </w:rPr>
              <w:t xml:space="preserve">circulated just before the meeting required detailed consideration.  </w:t>
            </w:r>
            <w:r w:rsidR="00D461AB" w:rsidRPr="00D461AB">
              <w:rPr>
                <w:b/>
              </w:rPr>
              <w:t xml:space="preserve">AGREED </w:t>
            </w:r>
            <w:r w:rsidR="00D461AB" w:rsidRPr="00D461AB">
              <w:rPr>
                <w:bCs/>
              </w:rPr>
              <w:t xml:space="preserve">that the PCC members would look in detail at the report and come back </w:t>
            </w:r>
            <w:r w:rsidR="00D461AB" w:rsidRPr="00D461AB">
              <w:rPr>
                <w:b/>
              </w:rPr>
              <w:t>within a week with comments and questions</w:t>
            </w:r>
            <w:r w:rsidR="00D461AB" w:rsidRPr="00D461AB">
              <w:rPr>
                <w:bCs/>
              </w:rPr>
              <w:t>.  The figures would be examined independently and the whole report would be sent to the Charities Commission.  The Report would be approved at the next meeting on 9</w:t>
            </w:r>
            <w:r w:rsidR="00D461AB" w:rsidRPr="00D461AB">
              <w:rPr>
                <w:bCs/>
                <w:vertAlign w:val="superscript"/>
              </w:rPr>
              <w:t>th</w:t>
            </w:r>
            <w:r w:rsidR="00D461AB" w:rsidRPr="00D461AB">
              <w:rPr>
                <w:bCs/>
              </w:rPr>
              <w:t xml:space="preserve"> May.</w:t>
            </w:r>
          </w:p>
          <w:p w14:paraId="051AD5E9" w14:textId="6D5EE97D" w:rsidR="00C076F0" w:rsidRDefault="00D461AB" w:rsidP="000D307F">
            <w:pPr>
              <w:pStyle w:val="ListParagraph"/>
              <w:numPr>
                <w:ilvl w:val="0"/>
                <w:numId w:val="14"/>
              </w:numPr>
              <w:pBdr>
                <w:top w:val="nil"/>
                <w:left w:val="nil"/>
                <w:bottom w:val="nil"/>
                <w:right w:val="nil"/>
                <w:between w:val="nil"/>
              </w:pBdr>
              <w:rPr>
                <w:bCs/>
              </w:rPr>
            </w:pPr>
            <w:r>
              <w:rPr>
                <w:bCs/>
              </w:rPr>
              <w:t>The year-end position was included and the 2023 Budget had been approved at the last meeting.</w:t>
            </w:r>
          </w:p>
          <w:p w14:paraId="6DF24969" w14:textId="5D4DC7D0" w:rsidR="00C076F0" w:rsidRDefault="00D461AB" w:rsidP="000D307F">
            <w:pPr>
              <w:pStyle w:val="ListParagraph"/>
              <w:numPr>
                <w:ilvl w:val="0"/>
                <w:numId w:val="14"/>
              </w:numPr>
              <w:pBdr>
                <w:top w:val="nil"/>
                <w:left w:val="nil"/>
                <w:bottom w:val="nil"/>
                <w:right w:val="nil"/>
                <w:between w:val="nil"/>
              </w:pBdr>
              <w:rPr>
                <w:bCs/>
              </w:rPr>
            </w:pPr>
            <w:r>
              <w:rPr>
                <w:bCs/>
              </w:rPr>
              <w:t>Policies.  The table of policies circulated before the meeting</w:t>
            </w:r>
            <w:r w:rsidR="00FB593B">
              <w:rPr>
                <w:bCs/>
              </w:rPr>
              <w:t xml:space="preserve"> had included a “Communication Policy for Youth Ministry”, scheduled for March 2023.  This would be submitted to the next PCC.</w:t>
            </w:r>
          </w:p>
          <w:p w14:paraId="7B7E728C" w14:textId="4F579C14" w:rsidR="000D307F" w:rsidRDefault="00FB593B" w:rsidP="0043168E">
            <w:pPr>
              <w:pStyle w:val="ListParagraph"/>
              <w:numPr>
                <w:ilvl w:val="0"/>
                <w:numId w:val="14"/>
              </w:numPr>
              <w:pBdr>
                <w:top w:val="nil"/>
                <w:left w:val="nil"/>
                <w:bottom w:val="nil"/>
                <w:right w:val="nil"/>
                <w:between w:val="nil"/>
              </w:pBdr>
              <w:rPr>
                <w:bCs/>
              </w:rPr>
            </w:pPr>
            <w:r>
              <w:rPr>
                <w:bCs/>
              </w:rPr>
              <w:t xml:space="preserve">The draft Terms of Reference for a proposed People Sub-Committee had been circulated.  Noted that Item 2.2 needed to be broadened to include volunteers.  </w:t>
            </w:r>
            <w:r>
              <w:rPr>
                <w:bCs/>
              </w:rPr>
              <w:lastRenderedPageBreak/>
              <w:t xml:space="preserve">Although there were some questions to be resolved, it was </w:t>
            </w:r>
            <w:r>
              <w:rPr>
                <w:b/>
              </w:rPr>
              <w:t>AGREED</w:t>
            </w:r>
            <w:r>
              <w:rPr>
                <w:bCs/>
              </w:rPr>
              <w:t xml:space="preserve"> that such a group was required within the Parish, although perhaps not with this title.  Noted that ‘well-being’ had been a principal driver for the group and that it may contain AM/GR + 3 others, preferably someone with an HR or appropriate background.  The Chair would be on the PCC ideally.  The Diocesan office might be able to advise.</w:t>
            </w:r>
          </w:p>
          <w:p w14:paraId="5188CAC4" w14:textId="13C92260" w:rsidR="00177EC5" w:rsidRPr="0089467F" w:rsidRDefault="00FB593B" w:rsidP="0089467F">
            <w:pPr>
              <w:pStyle w:val="ListParagraph"/>
              <w:numPr>
                <w:ilvl w:val="0"/>
                <w:numId w:val="14"/>
              </w:numPr>
              <w:pBdr>
                <w:top w:val="nil"/>
                <w:left w:val="nil"/>
                <w:bottom w:val="nil"/>
                <w:right w:val="nil"/>
                <w:between w:val="nil"/>
              </w:pBdr>
              <w:rPr>
                <w:bCs/>
              </w:rPr>
            </w:pPr>
            <w:r>
              <w:rPr>
                <w:bCs/>
              </w:rPr>
              <w:t>GDPR Compliance.  Noted that Church of England guidance was expected by the end of April.</w:t>
            </w:r>
            <w:r w:rsidR="00D54621">
              <w:rPr>
                <w:bCs/>
              </w:rPr>
              <w:t xml:space="preserve">  </w:t>
            </w:r>
            <w:r w:rsidR="00D54621">
              <w:rPr>
                <w:b/>
              </w:rPr>
              <w:t>AGREED</w:t>
            </w:r>
            <w:r w:rsidR="00D54621">
              <w:rPr>
                <w:bCs/>
              </w:rPr>
              <w:t xml:space="preserve"> that this matter be handled by the Executive Group and to PCC via Finance and Admin.  </w:t>
            </w:r>
            <w:r w:rsidR="008A02BD">
              <w:rPr>
                <w:bCs/>
              </w:rPr>
              <w:t>Noted that</w:t>
            </w:r>
            <w:r w:rsidR="00D54621">
              <w:rPr>
                <w:bCs/>
              </w:rPr>
              <w:t xml:space="preserve"> a GDPR notice and consent form was on the website.  Whereas it was likely that we complied with the requirements, concern was expressed about recent photographs of children that had been placed on social media.</w:t>
            </w:r>
            <w:r w:rsidR="0089467F">
              <w:rPr>
                <w:bCs/>
              </w:rPr>
              <w:t xml:space="preserve">  It was also suggested that the weekly e-mail from the Parish might carry a disclaimer at the bottom if recipients no longer wished to receive the e-mails.  </w:t>
            </w:r>
            <w:r w:rsidR="0089467F">
              <w:rPr>
                <w:b/>
              </w:rPr>
              <w:t xml:space="preserve">AGREED </w:t>
            </w:r>
            <w:r w:rsidR="0089467F">
              <w:rPr>
                <w:bCs/>
              </w:rPr>
              <w:t xml:space="preserve">that this was a matter for everyone and that once the guidance was </w:t>
            </w:r>
            <w:r w:rsidR="008A02BD">
              <w:rPr>
                <w:bCs/>
              </w:rPr>
              <w:t>received Lisa</w:t>
            </w:r>
            <w:r w:rsidR="0089467F">
              <w:rPr>
                <w:bCs/>
              </w:rPr>
              <w:t xml:space="preserve"> Hillan be asked to check to see that we are compliant.  This would be placed on the agenda for the next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3DC20"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6FFCE6C9"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3D45B6EE"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0AE0675E" w14:textId="6E6D86C9" w:rsidR="00FB593B" w:rsidRDefault="008A02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w:t>
            </w:r>
          </w:p>
          <w:p w14:paraId="7B3FA352"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12B9F443"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5ACF8A09"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0B66A4E3"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018DE7C3"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051DA973"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69761CA7" w14:textId="77777777" w:rsidR="00FB593B" w:rsidRDefault="00FB593B">
            <w:pPr>
              <w:pBdr>
                <w:top w:val="nil"/>
                <w:left w:val="nil"/>
                <w:bottom w:val="nil"/>
                <w:right w:val="nil"/>
                <w:between w:val="nil"/>
              </w:pBdr>
              <w:rPr>
                <w:rFonts w:ascii="Calibri" w:eastAsia="Calibri" w:hAnsi="Calibri" w:cs="Calibri"/>
                <w:color w:val="000000"/>
                <w:sz w:val="22"/>
                <w:szCs w:val="22"/>
              </w:rPr>
            </w:pPr>
          </w:p>
          <w:p w14:paraId="6723D975" w14:textId="77777777" w:rsidR="00FB593B" w:rsidRDefault="00FB593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RK</w:t>
            </w:r>
          </w:p>
          <w:p w14:paraId="56903D03"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605F3414"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0CDE6772"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078B35CC"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213C948C"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392E3A2B" w14:textId="5C318547" w:rsidR="008A02BD" w:rsidRDefault="008A02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AM/GR</w:t>
            </w:r>
          </w:p>
          <w:p w14:paraId="20B1ABBC"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77A7AEE8"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218A05FD"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76995519"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291668FE"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6F47643E"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6D258519"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08902759"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10BCD1B1"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46813A0A" w14:textId="77777777" w:rsidR="008A02BD" w:rsidRDefault="008A02BD">
            <w:pPr>
              <w:pBdr>
                <w:top w:val="nil"/>
                <w:left w:val="nil"/>
                <w:bottom w:val="nil"/>
                <w:right w:val="nil"/>
                <w:between w:val="nil"/>
              </w:pBdr>
              <w:rPr>
                <w:rFonts w:ascii="Calibri" w:eastAsia="Calibri" w:hAnsi="Calibri" w:cs="Calibri"/>
                <w:color w:val="000000"/>
                <w:sz w:val="22"/>
                <w:szCs w:val="22"/>
              </w:rPr>
            </w:pPr>
          </w:p>
          <w:p w14:paraId="1B156165" w14:textId="7297CCFF" w:rsidR="008A02BD" w:rsidRDefault="00D213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LH</w:t>
            </w:r>
          </w:p>
          <w:p w14:paraId="07D79128" w14:textId="1E461BA3" w:rsidR="008A02BD" w:rsidRDefault="008A02BD">
            <w:pPr>
              <w:pBdr>
                <w:top w:val="nil"/>
                <w:left w:val="nil"/>
                <w:bottom w:val="nil"/>
                <w:right w:val="nil"/>
                <w:between w:val="nil"/>
              </w:pBdr>
              <w:rPr>
                <w:rFonts w:ascii="Calibri" w:eastAsia="Calibri" w:hAnsi="Calibri" w:cs="Calibri"/>
                <w:color w:val="000000"/>
                <w:sz w:val="22"/>
                <w:szCs w:val="22"/>
              </w:rPr>
            </w:pPr>
          </w:p>
        </w:tc>
      </w:tr>
      <w:tr w:rsidR="000D307F" w14:paraId="26BAF645"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F27A8" w14:textId="5A245477" w:rsidR="000D307F" w:rsidRDefault="00595CD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FA90" w14:textId="77777777" w:rsidR="0089467F" w:rsidRDefault="00177EC5" w:rsidP="000D307F">
            <w:pPr>
              <w:pBdr>
                <w:top w:val="nil"/>
                <w:left w:val="nil"/>
                <w:bottom w:val="nil"/>
                <w:right w:val="nil"/>
                <w:between w:val="nil"/>
              </w:pBdr>
              <w:rPr>
                <w:rFonts w:ascii="Calibri" w:eastAsia="Calibri" w:hAnsi="Calibri" w:cs="Calibri"/>
                <w:bCs/>
                <w:color w:val="000000"/>
                <w:sz w:val="22"/>
                <w:szCs w:val="22"/>
              </w:rPr>
            </w:pPr>
            <w:r w:rsidRPr="0089467F">
              <w:rPr>
                <w:rFonts w:ascii="Calibri" w:eastAsia="Calibri" w:hAnsi="Calibri" w:cs="Calibri"/>
                <w:b/>
                <w:color w:val="000000"/>
                <w:sz w:val="22"/>
                <w:szCs w:val="22"/>
              </w:rPr>
              <w:t>Community and outreach committee</w:t>
            </w:r>
            <w:r>
              <w:rPr>
                <w:rFonts w:ascii="Calibri" w:eastAsia="Calibri" w:hAnsi="Calibri" w:cs="Calibri"/>
                <w:bCs/>
                <w:color w:val="000000"/>
                <w:sz w:val="22"/>
                <w:szCs w:val="22"/>
              </w:rPr>
              <w:t xml:space="preserve">.  </w:t>
            </w:r>
          </w:p>
          <w:p w14:paraId="640371FA" w14:textId="27DB6520" w:rsidR="000D307F" w:rsidDel="004A7426" w:rsidRDefault="0089467F" w:rsidP="000D307F">
            <w:pPr>
              <w:pBdr>
                <w:top w:val="nil"/>
                <w:left w:val="nil"/>
                <w:bottom w:val="nil"/>
                <w:right w:val="nil"/>
                <w:between w:val="nil"/>
              </w:pBdr>
              <w:rPr>
                <w:del w:id="1" w:author="Sue Hubbard" w:date="2023-04-16T20:57:00Z"/>
                <w:rFonts w:ascii="Calibri" w:eastAsia="Calibri" w:hAnsi="Calibri" w:cs="Calibri"/>
                <w:bCs/>
                <w:color w:val="000000"/>
                <w:sz w:val="22"/>
                <w:szCs w:val="22"/>
              </w:rPr>
            </w:pPr>
            <w:r>
              <w:rPr>
                <w:rFonts w:ascii="Calibri" w:eastAsia="Calibri" w:hAnsi="Calibri" w:cs="Calibri"/>
                <w:bCs/>
                <w:color w:val="000000"/>
                <w:sz w:val="22"/>
                <w:szCs w:val="22"/>
              </w:rPr>
              <w:t>Noted that it had been necessary to postpone the Away Day for now.  The Group would be meeting shortly, but meanwhile there was nothing to report.</w:t>
            </w:r>
          </w:p>
          <w:p w14:paraId="3EE12296" w14:textId="0F4EFB18" w:rsidR="008066F2" w:rsidRPr="000D307F" w:rsidRDefault="008066F2" w:rsidP="000D307F">
            <w:pPr>
              <w:pBdr>
                <w:top w:val="nil"/>
                <w:left w:val="nil"/>
                <w:bottom w:val="nil"/>
                <w:right w:val="nil"/>
                <w:between w:val="nil"/>
              </w:pBdr>
              <w:rPr>
                <w:rFonts w:ascii="Calibri" w:eastAsia="Calibri" w:hAnsi="Calibri" w:cs="Calibri"/>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A411" w14:textId="553A68F5" w:rsidR="00595CDD" w:rsidRDefault="00595CDD">
            <w:pPr>
              <w:pBdr>
                <w:top w:val="nil"/>
                <w:left w:val="nil"/>
                <w:bottom w:val="nil"/>
                <w:right w:val="nil"/>
                <w:between w:val="nil"/>
              </w:pBdr>
              <w:rPr>
                <w:rFonts w:ascii="Calibri" w:eastAsia="Calibri" w:hAnsi="Calibri" w:cs="Calibri"/>
                <w:color w:val="000000"/>
                <w:sz w:val="22"/>
                <w:szCs w:val="22"/>
              </w:rPr>
            </w:pPr>
          </w:p>
        </w:tc>
      </w:tr>
      <w:tr w:rsidR="000D307F" w14:paraId="53B1A912" w14:textId="77777777" w:rsidTr="00470C57">
        <w:trPr>
          <w:trHeight w:val="919"/>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B2A4" w14:textId="65C31CA4" w:rsidR="000D307F" w:rsidRDefault="00595CD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F3194" w14:textId="77777777" w:rsidR="0089467F" w:rsidRDefault="00177EC5" w:rsidP="00595CDD">
            <w:pPr>
              <w:pBdr>
                <w:top w:val="nil"/>
                <w:left w:val="nil"/>
                <w:bottom w:val="nil"/>
                <w:right w:val="nil"/>
                <w:between w:val="nil"/>
              </w:pBdr>
              <w:rPr>
                <w:rFonts w:ascii="Calibri" w:eastAsia="Calibri" w:hAnsi="Calibri" w:cs="Calibri"/>
                <w:bCs/>
                <w:color w:val="000000"/>
                <w:sz w:val="22"/>
                <w:szCs w:val="22"/>
              </w:rPr>
            </w:pPr>
            <w:r w:rsidRPr="0089467F">
              <w:rPr>
                <w:rFonts w:ascii="Calibri" w:eastAsia="Calibri" w:hAnsi="Calibri" w:cs="Calibri"/>
                <w:b/>
                <w:color w:val="000000"/>
                <w:sz w:val="22"/>
                <w:szCs w:val="22"/>
              </w:rPr>
              <w:t>Worship and spiritual life</w:t>
            </w:r>
            <w:r>
              <w:rPr>
                <w:rFonts w:ascii="Calibri" w:eastAsia="Calibri" w:hAnsi="Calibri" w:cs="Calibri"/>
                <w:bCs/>
                <w:color w:val="000000"/>
                <w:sz w:val="22"/>
                <w:szCs w:val="22"/>
              </w:rPr>
              <w:t>.</w:t>
            </w:r>
            <w:r w:rsidR="00C30D83">
              <w:rPr>
                <w:rFonts w:ascii="Calibri" w:eastAsia="Calibri" w:hAnsi="Calibri" w:cs="Calibri"/>
                <w:bCs/>
                <w:color w:val="000000"/>
                <w:sz w:val="22"/>
                <w:szCs w:val="22"/>
              </w:rPr>
              <w:t xml:space="preserve"> </w:t>
            </w:r>
          </w:p>
          <w:p w14:paraId="135F1BCD" w14:textId="37D4C9CA" w:rsidR="000D307F" w:rsidRDefault="0089467F" w:rsidP="004A7426">
            <w:pPr>
              <w:pStyle w:val="ListParagraph"/>
              <w:numPr>
                <w:ilvl w:val="0"/>
                <w:numId w:val="15"/>
              </w:numPr>
              <w:pBdr>
                <w:top w:val="nil"/>
                <w:left w:val="nil"/>
                <w:bottom w:val="nil"/>
                <w:right w:val="nil"/>
                <w:between w:val="nil"/>
              </w:pBdr>
              <w:spacing w:after="0" w:line="240" w:lineRule="auto"/>
              <w:rPr>
                <w:bCs/>
              </w:rPr>
            </w:pPr>
            <w:r w:rsidRPr="0089467F">
              <w:rPr>
                <w:bCs/>
              </w:rPr>
              <w:t>Eucharistic assistant</w:t>
            </w:r>
            <w:r>
              <w:rPr>
                <w:bCs/>
              </w:rPr>
              <w:t>s</w:t>
            </w:r>
            <w:r w:rsidRPr="0089467F">
              <w:rPr>
                <w:bCs/>
              </w:rPr>
              <w:t>.  AM had a list that would be discussed at the next PCC meeting.</w:t>
            </w:r>
          </w:p>
          <w:p w14:paraId="4ECC15EB" w14:textId="019BABD1" w:rsidR="0089467F" w:rsidRPr="0089467F" w:rsidRDefault="0089467F" w:rsidP="004A7426">
            <w:pPr>
              <w:pStyle w:val="ListParagraph"/>
              <w:numPr>
                <w:ilvl w:val="0"/>
                <w:numId w:val="15"/>
              </w:numPr>
              <w:pBdr>
                <w:top w:val="nil"/>
                <w:left w:val="nil"/>
                <w:bottom w:val="nil"/>
                <w:right w:val="nil"/>
                <w:between w:val="nil"/>
              </w:pBdr>
              <w:spacing w:after="0" w:line="240" w:lineRule="auto"/>
              <w:rPr>
                <w:bCs/>
              </w:rPr>
            </w:pPr>
            <w:r>
              <w:rPr>
                <w:bCs/>
              </w:rPr>
              <w:t>The services rota is in place, but does need to be up-dated.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38553"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67AF92B5" w14:textId="5F579D10" w:rsidR="00595CDD" w:rsidDel="004A7426" w:rsidRDefault="008A02BD">
            <w:pPr>
              <w:pBdr>
                <w:top w:val="nil"/>
                <w:left w:val="nil"/>
                <w:bottom w:val="nil"/>
                <w:right w:val="nil"/>
                <w:between w:val="nil"/>
              </w:pBdr>
              <w:rPr>
                <w:del w:id="2" w:author="Sue Hubbard" w:date="2023-04-16T20:56:00Z"/>
                <w:rFonts w:ascii="Calibri" w:eastAsia="Calibri" w:hAnsi="Calibri" w:cs="Calibri"/>
                <w:color w:val="000000"/>
                <w:sz w:val="22"/>
                <w:szCs w:val="22"/>
              </w:rPr>
            </w:pPr>
            <w:r>
              <w:rPr>
                <w:rFonts w:ascii="Calibri" w:eastAsia="Calibri" w:hAnsi="Calibri" w:cs="Calibri"/>
                <w:color w:val="000000"/>
                <w:sz w:val="22"/>
                <w:szCs w:val="22"/>
              </w:rPr>
              <w:t>AM</w:t>
            </w:r>
          </w:p>
          <w:p w14:paraId="5F7336AC" w14:textId="77777777" w:rsidR="00595CDD" w:rsidDel="004A7426" w:rsidRDefault="00595CDD">
            <w:pPr>
              <w:pBdr>
                <w:top w:val="nil"/>
                <w:left w:val="nil"/>
                <w:bottom w:val="nil"/>
                <w:right w:val="nil"/>
                <w:between w:val="nil"/>
              </w:pBdr>
              <w:rPr>
                <w:del w:id="3" w:author="Sue Hubbard" w:date="2023-04-16T20:56:00Z"/>
                <w:rFonts w:ascii="Calibri" w:eastAsia="Calibri" w:hAnsi="Calibri" w:cs="Calibri"/>
                <w:color w:val="000000"/>
                <w:sz w:val="22"/>
                <w:szCs w:val="22"/>
              </w:rPr>
            </w:pPr>
          </w:p>
          <w:p w14:paraId="0671B822" w14:textId="15829A89" w:rsidR="00595CDD" w:rsidRDefault="00595CDD">
            <w:pPr>
              <w:pBdr>
                <w:top w:val="nil"/>
                <w:left w:val="nil"/>
                <w:bottom w:val="nil"/>
                <w:right w:val="nil"/>
                <w:between w:val="nil"/>
              </w:pBdr>
              <w:rPr>
                <w:rFonts w:ascii="Calibri" w:eastAsia="Calibri" w:hAnsi="Calibri" w:cs="Calibri"/>
                <w:color w:val="000000"/>
                <w:sz w:val="22"/>
                <w:szCs w:val="22"/>
              </w:rPr>
            </w:pPr>
          </w:p>
        </w:tc>
      </w:tr>
      <w:tr w:rsidR="000D307F" w14:paraId="39015097"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1D53" w14:textId="44DA1BA6" w:rsidR="000D307F" w:rsidRDefault="005A621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70F7D" w14:textId="5B3E7B5B" w:rsidR="000D307F" w:rsidRDefault="00C30D83" w:rsidP="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Looking </w:t>
            </w:r>
            <w:r w:rsidR="0089467F">
              <w:rPr>
                <w:rFonts w:ascii="Calibri" w:eastAsia="Calibri" w:hAnsi="Calibri" w:cs="Calibri"/>
                <w:b/>
                <w:color w:val="000000"/>
                <w:sz w:val="22"/>
                <w:szCs w:val="22"/>
              </w:rPr>
              <w:t>to the Future Report</w:t>
            </w:r>
          </w:p>
          <w:p w14:paraId="6D3BFAE7" w14:textId="682A258D" w:rsidR="0089467F" w:rsidRPr="00EF1816" w:rsidRDefault="0089467F" w:rsidP="000D307F">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Originally circulated in July 2021, an interim report had been circulated by AM since that date.  AM had hoped that this could now be reviewed to see where progress had been made and celebrate achievements</w:t>
            </w:r>
            <w:r w:rsidR="00EF1816">
              <w:rPr>
                <w:rFonts w:ascii="Calibri" w:eastAsia="Calibri" w:hAnsi="Calibri" w:cs="Calibri"/>
                <w:bCs/>
                <w:color w:val="000000"/>
                <w:sz w:val="22"/>
                <w:szCs w:val="22"/>
              </w:rPr>
              <w:t xml:space="preserve">, identifying what we do well.  It was accepted that we now need to look at lay ministry, future parish conversations and charitable giving.  </w:t>
            </w:r>
            <w:r w:rsidR="00EF1816">
              <w:rPr>
                <w:rFonts w:ascii="Calibri" w:eastAsia="Calibri" w:hAnsi="Calibri" w:cs="Calibri"/>
                <w:b/>
                <w:color w:val="000000"/>
                <w:sz w:val="22"/>
                <w:szCs w:val="22"/>
              </w:rPr>
              <w:t xml:space="preserve">AGREED </w:t>
            </w:r>
            <w:r w:rsidR="00EF1816">
              <w:rPr>
                <w:rFonts w:ascii="Calibri" w:eastAsia="Calibri" w:hAnsi="Calibri" w:cs="Calibri"/>
                <w:bCs/>
                <w:color w:val="000000"/>
                <w:sz w:val="22"/>
                <w:szCs w:val="22"/>
              </w:rPr>
              <w:t>that this would be looked at within the Executive Group.</w:t>
            </w:r>
          </w:p>
          <w:p w14:paraId="7173F987" w14:textId="468DF61F" w:rsidR="00C30D83" w:rsidRDefault="00C30D83" w:rsidP="000D307F">
            <w:pPr>
              <w:pBdr>
                <w:top w:val="nil"/>
                <w:left w:val="nil"/>
                <w:bottom w:val="nil"/>
                <w:right w:val="nil"/>
                <w:between w:val="nil"/>
              </w:pBdr>
              <w:rPr>
                <w:rFonts w:ascii="Calibri" w:eastAsia="Calibri" w:hAnsi="Calibri" w:cs="Calibri"/>
                <w:bCs/>
                <w:color w:val="000000"/>
                <w:sz w:val="22"/>
                <w:szCs w:val="22"/>
              </w:rPr>
            </w:pPr>
          </w:p>
          <w:p w14:paraId="6C116AE1" w14:textId="597B23A1" w:rsidR="00EF1816" w:rsidRDefault="00C30D83" w:rsidP="000D307F">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SN </w:t>
            </w:r>
            <w:r w:rsidR="00EF1816">
              <w:rPr>
                <w:rFonts w:ascii="Calibri" w:eastAsia="Calibri" w:hAnsi="Calibri" w:cs="Calibri"/>
                <w:bCs/>
                <w:color w:val="000000"/>
                <w:sz w:val="22"/>
                <w:szCs w:val="22"/>
              </w:rPr>
              <w:t>raised the issue of whether the new</w:t>
            </w:r>
            <w:r>
              <w:rPr>
                <w:rFonts w:ascii="Calibri" w:eastAsia="Calibri" w:hAnsi="Calibri" w:cs="Calibri"/>
                <w:bCs/>
                <w:color w:val="000000"/>
                <w:sz w:val="22"/>
                <w:szCs w:val="22"/>
              </w:rPr>
              <w:t xml:space="preserve"> service rota work</w:t>
            </w:r>
            <w:r w:rsidR="00EF1816">
              <w:rPr>
                <w:rFonts w:ascii="Calibri" w:eastAsia="Calibri" w:hAnsi="Calibri" w:cs="Calibri"/>
                <w:bCs/>
                <w:color w:val="000000"/>
                <w:sz w:val="22"/>
                <w:szCs w:val="22"/>
              </w:rPr>
              <w:t xml:space="preserve">ed sufficiently, especially in terms of compatibility with </w:t>
            </w:r>
            <w:r w:rsidR="00835B98">
              <w:rPr>
                <w:rFonts w:ascii="Calibri" w:eastAsia="Calibri" w:hAnsi="Calibri" w:cs="Calibri"/>
                <w:bCs/>
                <w:color w:val="000000"/>
                <w:sz w:val="22"/>
                <w:szCs w:val="22"/>
              </w:rPr>
              <w:t>well-being</w:t>
            </w:r>
            <w:r w:rsidR="00EF1816">
              <w:rPr>
                <w:rFonts w:ascii="Calibri" w:eastAsia="Calibri" w:hAnsi="Calibri" w:cs="Calibri"/>
                <w:bCs/>
                <w:color w:val="000000"/>
                <w:sz w:val="22"/>
                <w:szCs w:val="22"/>
              </w:rPr>
              <w:t>.</w:t>
            </w:r>
          </w:p>
          <w:p w14:paraId="312593A2" w14:textId="77777777" w:rsidR="00EF1816" w:rsidRDefault="00EF1816" w:rsidP="000D307F">
            <w:pPr>
              <w:pBdr>
                <w:top w:val="nil"/>
                <w:left w:val="nil"/>
                <w:bottom w:val="nil"/>
                <w:right w:val="nil"/>
                <w:between w:val="nil"/>
              </w:pBdr>
              <w:rPr>
                <w:rFonts w:ascii="Calibri" w:eastAsia="Calibri" w:hAnsi="Calibri" w:cs="Calibri"/>
                <w:bCs/>
                <w:color w:val="000000"/>
                <w:sz w:val="22"/>
                <w:szCs w:val="22"/>
              </w:rPr>
            </w:pPr>
          </w:p>
          <w:p w14:paraId="35FFBFD0" w14:textId="2F4FF2A7" w:rsidR="00A8494B" w:rsidRPr="00604011" w:rsidRDefault="00EF1816" w:rsidP="00EF1816">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
                <w:color w:val="000000"/>
                <w:sz w:val="22"/>
                <w:szCs w:val="22"/>
              </w:rPr>
              <w:t xml:space="preserve">AGREED </w:t>
            </w:r>
            <w:r>
              <w:rPr>
                <w:rFonts w:ascii="Calibri" w:eastAsia="Calibri" w:hAnsi="Calibri" w:cs="Calibri"/>
                <w:bCs/>
                <w:color w:val="000000"/>
                <w:sz w:val="22"/>
                <w:szCs w:val="22"/>
              </w:rPr>
              <w:t xml:space="preserve">that the document be formally reviewed </w:t>
            </w:r>
            <w:r w:rsidR="00FD25CB">
              <w:rPr>
                <w:rFonts w:ascii="Calibri" w:eastAsia="Calibri" w:hAnsi="Calibri" w:cs="Calibri"/>
                <w:bCs/>
                <w:color w:val="000000"/>
                <w:sz w:val="22"/>
                <w:szCs w:val="22"/>
              </w:rPr>
              <w:t xml:space="preserve">by the PCC </w:t>
            </w:r>
            <w:r>
              <w:rPr>
                <w:rFonts w:ascii="Calibri" w:eastAsia="Calibri" w:hAnsi="Calibri" w:cs="Calibri"/>
                <w:bCs/>
                <w:color w:val="000000"/>
                <w:sz w:val="22"/>
                <w:szCs w:val="22"/>
              </w:rPr>
              <w:t xml:space="preserve">in a structured way, perhaps by taking it a section at a time on a regular basis.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4EEA" w14:textId="3A074B46" w:rsidR="005A621D" w:rsidRDefault="005A621D">
            <w:pPr>
              <w:pBdr>
                <w:top w:val="nil"/>
                <w:left w:val="nil"/>
                <w:bottom w:val="nil"/>
                <w:right w:val="nil"/>
                <w:between w:val="nil"/>
              </w:pBdr>
              <w:rPr>
                <w:rFonts w:ascii="Calibri" w:eastAsia="Calibri" w:hAnsi="Calibri" w:cs="Calibri"/>
                <w:color w:val="000000"/>
                <w:sz w:val="22"/>
                <w:szCs w:val="22"/>
              </w:rPr>
            </w:pPr>
          </w:p>
          <w:p w14:paraId="1F4B7D90"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2AED6C28" w14:textId="3D9AB906" w:rsidR="008066F2" w:rsidRDefault="00EF181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AM/Exec Group/ Treas</w:t>
            </w:r>
          </w:p>
          <w:p w14:paraId="4AED776E"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D575ECD"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2F6E640F" w14:textId="7C390C11" w:rsidR="008066F2" w:rsidRDefault="008066F2">
            <w:pPr>
              <w:pBdr>
                <w:top w:val="nil"/>
                <w:left w:val="nil"/>
                <w:bottom w:val="nil"/>
                <w:right w:val="nil"/>
                <w:between w:val="nil"/>
              </w:pBdr>
              <w:rPr>
                <w:rFonts w:ascii="Calibri" w:eastAsia="Calibri" w:hAnsi="Calibri" w:cs="Calibri"/>
                <w:color w:val="000000"/>
                <w:sz w:val="22"/>
                <w:szCs w:val="22"/>
              </w:rPr>
            </w:pPr>
          </w:p>
        </w:tc>
      </w:tr>
      <w:tr w:rsidR="000D307F" w14:paraId="1EE33519"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0005" w14:textId="68167543" w:rsidR="000D307F" w:rsidRDefault="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5925" w14:textId="0682D305" w:rsidR="000D307F" w:rsidRDefault="00A8494B" w:rsidP="00595CDD">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
                <w:color w:val="000000"/>
                <w:sz w:val="22"/>
                <w:szCs w:val="22"/>
              </w:rPr>
              <w:t xml:space="preserve">Minutes of </w:t>
            </w:r>
            <w:r w:rsidR="00B94837">
              <w:rPr>
                <w:rFonts w:ascii="Calibri" w:eastAsia="Calibri" w:hAnsi="Calibri" w:cs="Calibri"/>
                <w:b/>
                <w:color w:val="000000"/>
                <w:sz w:val="22"/>
                <w:szCs w:val="22"/>
              </w:rPr>
              <w:t>Holy Rood</w:t>
            </w:r>
            <w:r>
              <w:rPr>
                <w:rFonts w:ascii="Calibri" w:eastAsia="Calibri" w:hAnsi="Calibri" w:cs="Calibri"/>
                <w:b/>
                <w:color w:val="000000"/>
                <w:sz w:val="22"/>
                <w:szCs w:val="22"/>
              </w:rPr>
              <w:t xml:space="preserve"> Living Space/Fabric Committee</w:t>
            </w:r>
          </w:p>
          <w:p w14:paraId="6A3DA258" w14:textId="4042F966" w:rsidR="008066F2" w:rsidRPr="008066F2" w:rsidRDefault="000412A6" w:rsidP="00595CDD">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This had been circulated f</w:t>
            </w:r>
            <w:r w:rsidR="00A8494B">
              <w:rPr>
                <w:rFonts w:ascii="Calibri" w:eastAsia="Calibri" w:hAnsi="Calibri" w:cs="Calibri"/>
                <w:bCs/>
                <w:color w:val="000000"/>
                <w:sz w:val="22"/>
                <w:szCs w:val="22"/>
              </w:rPr>
              <w:t xml:space="preserve">or information only. </w:t>
            </w:r>
            <w:r>
              <w:rPr>
                <w:rFonts w:ascii="Calibri" w:eastAsia="Calibri" w:hAnsi="Calibri" w:cs="Calibri"/>
                <w:bCs/>
                <w:color w:val="000000"/>
                <w:sz w:val="22"/>
                <w:szCs w:val="22"/>
              </w:rPr>
              <w:t xml:space="preserve">  DG felt it was unclear as to whether St. Lawrence currently had a Fabric Committee or working party.  Such minutes could and should be sent regularly to the PCC</w:t>
            </w:r>
            <w:ins w:id="4" w:author="Sue Hubbard" w:date="2023-04-17T19:48:00Z">
              <w:r w:rsidR="00C405F1">
                <w:rPr>
                  <w:rFonts w:ascii="Calibri" w:eastAsia="Calibri" w:hAnsi="Calibri" w:cs="Calibri"/>
                  <w:bCs/>
                  <w:color w:val="000000"/>
                  <w:sz w:val="22"/>
                  <w:szCs w:val="22"/>
                </w:rPr>
                <w:t>.</w:t>
              </w:r>
            </w:ins>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3F9C"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598A04B3" w14:textId="2B23DE42" w:rsidR="008A02BD" w:rsidRDefault="008A02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JV</w:t>
            </w:r>
          </w:p>
        </w:tc>
      </w:tr>
      <w:tr w:rsidR="000D307F" w14:paraId="00AE24B4" w14:textId="77777777" w:rsidTr="00EF1816">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903B" w14:textId="2F02AB52" w:rsidR="000D307F" w:rsidRDefault="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7EAFB" w14:textId="2C3C3BC4" w:rsidR="00595CDD" w:rsidRDefault="009F5E03" w:rsidP="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AOB </w:t>
            </w:r>
          </w:p>
          <w:p w14:paraId="7599FE31" w14:textId="6D9A113C" w:rsidR="009F5E03" w:rsidRDefault="000412A6" w:rsidP="00BF0E98">
            <w:pPr>
              <w:pStyle w:val="ListParagraph"/>
              <w:numPr>
                <w:ilvl w:val="0"/>
                <w:numId w:val="16"/>
              </w:numPr>
              <w:pBdr>
                <w:top w:val="nil"/>
                <w:left w:val="nil"/>
                <w:bottom w:val="nil"/>
                <w:right w:val="nil"/>
                <w:between w:val="nil"/>
              </w:pBdr>
              <w:spacing w:after="0"/>
              <w:rPr>
                <w:bCs/>
              </w:rPr>
            </w:pPr>
            <w:r>
              <w:rPr>
                <w:bCs/>
              </w:rPr>
              <w:t xml:space="preserve">Noted that </w:t>
            </w:r>
            <w:r w:rsidR="009F5E03" w:rsidRPr="000412A6">
              <w:rPr>
                <w:b/>
              </w:rPr>
              <w:t xml:space="preserve">GLOW </w:t>
            </w:r>
            <w:r w:rsidR="009F5E03" w:rsidRPr="000412A6">
              <w:rPr>
                <w:bCs/>
              </w:rPr>
              <w:t>ha</w:t>
            </w:r>
            <w:r>
              <w:rPr>
                <w:bCs/>
              </w:rPr>
              <w:t>d</w:t>
            </w:r>
            <w:r w:rsidR="009F5E03" w:rsidRPr="000412A6">
              <w:rPr>
                <w:bCs/>
              </w:rPr>
              <w:t xml:space="preserve"> started recently and </w:t>
            </w:r>
            <w:r>
              <w:rPr>
                <w:bCs/>
              </w:rPr>
              <w:t>was</w:t>
            </w:r>
            <w:r w:rsidR="009F5E03" w:rsidRPr="000412A6">
              <w:rPr>
                <w:bCs/>
              </w:rPr>
              <w:t xml:space="preserve"> going well.</w:t>
            </w:r>
          </w:p>
          <w:p w14:paraId="61F60997" w14:textId="4730476E" w:rsidR="000D307F" w:rsidRPr="000412A6" w:rsidRDefault="000412A6" w:rsidP="00BF0E98">
            <w:pPr>
              <w:pStyle w:val="ListParagraph"/>
              <w:numPr>
                <w:ilvl w:val="0"/>
                <w:numId w:val="16"/>
              </w:numPr>
              <w:pBdr>
                <w:top w:val="nil"/>
                <w:left w:val="nil"/>
                <w:bottom w:val="nil"/>
                <w:right w:val="nil"/>
                <w:between w:val="nil"/>
              </w:pBdr>
              <w:spacing w:after="0"/>
              <w:rPr>
                <w:bCs/>
              </w:rPr>
            </w:pPr>
            <w:r>
              <w:rPr>
                <w:bCs/>
              </w:rPr>
              <w:t>Also noted that the recent performance of the Messiah had been well received.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B1860"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6201A2ED"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6DABDBF" w14:textId="52CE3A4C" w:rsidR="008066F2" w:rsidRDefault="008066F2">
            <w:pPr>
              <w:pBdr>
                <w:top w:val="nil"/>
                <w:left w:val="nil"/>
                <w:bottom w:val="nil"/>
                <w:right w:val="nil"/>
                <w:between w:val="nil"/>
              </w:pBdr>
              <w:rPr>
                <w:rFonts w:ascii="Calibri" w:eastAsia="Calibri" w:hAnsi="Calibri" w:cs="Calibri"/>
                <w:color w:val="000000"/>
                <w:sz w:val="22"/>
                <w:szCs w:val="22"/>
              </w:rPr>
            </w:pPr>
          </w:p>
        </w:tc>
      </w:tr>
      <w:tr w:rsidR="00BA4551" w14:paraId="73F67360" w14:textId="77777777" w:rsidTr="00EF1816">
        <w:trPr>
          <w:trHeight w:val="86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A0733" w14:textId="72B23F53" w:rsidR="00BA4551" w:rsidRDefault="0058535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76C3" w14:textId="62FA5701" w:rsidR="00585357" w:rsidRPr="00585357" w:rsidRDefault="00585357" w:rsidP="00585357">
            <w:pPr>
              <w:pBdr>
                <w:top w:val="nil"/>
                <w:left w:val="nil"/>
                <w:bottom w:val="nil"/>
                <w:right w:val="nil"/>
                <w:between w:val="nil"/>
              </w:pBdr>
              <w:rPr>
                <w:rFonts w:ascii="Calibri" w:eastAsia="Calibri" w:hAnsi="Calibri" w:cs="Calibri"/>
                <w:b/>
                <w:color w:val="000000"/>
                <w:sz w:val="22"/>
                <w:szCs w:val="22"/>
              </w:rPr>
            </w:pPr>
            <w:r w:rsidRPr="00585357">
              <w:rPr>
                <w:rFonts w:ascii="Calibri" w:eastAsia="Calibri" w:hAnsi="Calibri" w:cs="Calibri"/>
                <w:b/>
                <w:color w:val="000000"/>
                <w:sz w:val="22"/>
                <w:szCs w:val="22"/>
              </w:rPr>
              <w:t>D</w:t>
            </w:r>
            <w:r>
              <w:rPr>
                <w:rFonts w:ascii="Calibri" w:eastAsia="Calibri" w:hAnsi="Calibri" w:cs="Calibri"/>
                <w:b/>
                <w:color w:val="000000"/>
                <w:sz w:val="22"/>
                <w:szCs w:val="22"/>
              </w:rPr>
              <w:t>ate of next meeting</w:t>
            </w:r>
          </w:p>
          <w:p w14:paraId="1D1B0E9F" w14:textId="77777777" w:rsidR="00BA4551" w:rsidRDefault="009F5E03" w:rsidP="00585357">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9</w:t>
            </w:r>
            <w:r w:rsidRPr="009F5E03">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May – 6.30 to 8.00 pm</w:t>
            </w:r>
          </w:p>
          <w:p w14:paraId="7F65BFA7" w14:textId="77777777" w:rsidR="009F5E03" w:rsidRDefault="009F5E03" w:rsidP="00585357">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APCM – 25</w:t>
            </w:r>
            <w:r w:rsidRPr="009F5E03">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May</w:t>
            </w:r>
            <w:r w:rsidR="000412A6">
              <w:rPr>
                <w:rFonts w:ascii="Calibri" w:eastAsia="Calibri" w:hAnsi="Calibri" w:cs="Calibri"/>
                <w:bCs/>
                <w:color w:val="000000"/>
                <w:sz w:val="22"/>
                <w:szCs w:val="22"/>
              </w:rPr>
              <w:t xml:space="preserve">  (? Time)</w:t>
            </w:r>
          </w:p>
          <w:p w14:paraId="6BB966D0" w14:textId="6C86C99A" w:rsidR="000412A6" w:rsidRPr="00585357" w:rsidRDefault="000412A6" w:rsidP="00585357">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For ease of reference future meetings would be on 13</w:t>
            </w:r>
            <w:r w:rsidRPr="000412A6">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June, 11</w:t>
            </w:r>
            <w:r w:rsidRPr="000412A6">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July, 12</w:t>
            </w:r>
            <w:r w:rsidRPr="000412A6">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September, 10</w:t>
            </w:r>
            <w:r w:rsidRPr="000412A6">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October and 14</w:t>
            </w:r>
            <w:r w:rsidRPr="000412A6">
              <w:rPr>
                <w:rFonts w:ascii="Calibri" w:eastAsia="Calibri" w:hAnsi="Calibri" w:cs="Calibri"/>
                <w:bCs/>
                <w:color w:val="000000"/>
                <w:sz w:val="22"/>
                <w:szCs w:val="22"/>
                <w:vertAlign w:val="superscript"/>
              </w:rPr>
              <w:t>th</w:t>
            </w:r>
            <w:r>
              <w:rPr>
                <w:rFonts w:ascii="Calibri" w:eastAsia="Calibri" w:hAnsi="Calibri" w:cs="Calibri"/>
                <w:bCs/>
                <w:color w:val="000000"/>
                <w:sz w:val="22"/>
                <w:szCs w:val="22"/>
              </w:rPr>
              <w:t xml:space="preserve"> November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9A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81620D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2060125E" w14:textId="77777777" w:rsidTr="00EF1816">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1310" w14:textId="5061099E" w:rsidR="00BA4551" w:rsidRDefault="00BA4551">
            <w:pPr>
              <w:pBdr>
                <w:top w:val="nil"/>
                <w:left w:val="nil"/>
                <w:bottom w:val="nil"/>
                <w:right w:val="nil"/>
                <w:between w:val="nil"/>
              </w:pBdr>
              <w:rPr>
                <w:rFonts w:ascii="Calibri" w:eastAsia="Calibri" w:hAnsi="Calibri" w:cs="Calibri"/>
                <w:b/>
                <w:color w:val="000000"/>
                <w:sz w:val="22"/>
                <w:szCs w:val="22"/>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528B"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meeting concluded with prayers at</w:t>
            </w:r>
            <w:r w:rsidR="004E769E">
              <w:rPr>
                <w:rFonts w:ascii="Calibri" w:eastAsia="Calibri" w:hAnsi="Calibri" w:cs="Calibri"/>
                <w:color w:val="000000"/>
                <w:sz w:val="22"/>
                <w:szCs w:val="22"/>
              </w:rPr>
              <w:t xml:space="preserve"> 8.10pm</w:t>
            </w:r>
          </w:p>
          <w:p w14:paraId="28DD4A8B" w14:textId="70BCB453" w:rsidR="009F5E03" w:rsidRDefault="00835B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SH/12</w:t>
            </w:r>
            <w:r w:rsidRPr="00835B98">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April 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888B"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bl>
    <w:p w14:paraId="0AE51F71" w14:textId="77777777" w:rsidR="00C405F1" w:rsidRPr="00835B98" w:rsidRDefault="00C405F1" w:rsidP="004A7426">
      <w:pPr>
        <w:pBdr>
          <w:top w:val="nil"/>
          <w:left w:val="nil"/>
          <w:bottom w:val="nil"/>
          <w:right w:val="nil"/>
          <w:between w:val="nil"/>
        </w:pBdr>
        <w:spacing w:after="160" w:line="259" w:lineRule="auto"/>
        <w:rPr>
          <w:rFonts w:ascii="Calibri" w:eastAsia="Calibri" w:hAnsi="Calibri" w:cs="Calibri"/>
          <w:b/>
          <w:color w:val="000000"/>
          <w:sz w:val="22"/>
          <w:szCs w:val="22"/>
        </w:rPr>
      </w:pPr>
    </w:p>
    <w:sectPr w:rsidR="00C405F1" w:rsidRPr="00835B98">
      <w:footerReference w:type="default" r:id="rId10"/>
      <w:pgSz w:w="11900" w:h="16840"/>
      <w:pgMar w:top="568" w:right="991" w:bottom="42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14BF" w14:textId="77777777" w:rsidR="0088300E" w:rsidRDefault="0088300E">
      <w:r>
        <w:separator/>
      </w:r>
    </w:p>
  </w:endnote>
  <w:endnote w:type="continuationSeparator" w:id="0">
    <w:p w14:paraId="54367CAB" w14:textId="77777777" w:rsidR="0088300E" w:rsidRDefault="0088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DEB4" w14:textId="77777777" w:rsidR="00BA4551" w:rsidRDefault="00BA530E">
    <w:pPr>
      <w:pBdr>
        <w:top w:val="nil"/>
        <w:left w:val="nil"/>
        <w:bottom w:val="nil"/>
        <w:right w:val="nil"/>
        <w:between w:val="nil"/>
      </w:pBdr>
      <w:tabs>
        <w:tab w:val="center" w:pos="4513"/>
        <w:tab w:val="right" w:pos="9026"/>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C2DB" w14:textId="77777777" w:rsidR="0088300E" w:rsidRDefault="0088300E">
      <w:r>
        <w:separator/>
      </w:r>
    </w:p>
  </w:footnote>
  <w:footnote w:type="continuationSeparator" w:id="0">
    <w:p w14:paraId="547E971B" w14:textId="77777777" w:rsidR="0088300E" w:rsidRDefault="0088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1A4"/>
    <w:multiLevelType w:val="hybridMultilevel"/>
    <w:tmpl w:val="BFE2C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75055"/>
    <w:multiLevelType w:val="hybridMultilevel"/>
    <w:tmpl w:val="EFAE8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C5C73"/>
    <w:multiLevelType w:val="hybridMultilevel"/>
    <w:tmpl w:val="9F948BBC"/>
    <w:lvl w:ilvl="0" w:tplc="D45436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C2C52"/>
    <w:multiLevelType w:val="hybridMultilevel"/>
    <w:tmpl w:val="D4C2BCA6"/>
    <w:lvl w:ilvl="0" w:tplc="991E87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E41D0"/>
    <w:multiLevelType w:val="hybridMultilevel"/>
    <w:tmpl w:val="1200D43E"/>
    <w:lvl w:ilvl="0" w:tplc="42ECA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35F1E"/>
    <w:multiLevelType w:val="hybridMultilevel"/>
    <w:tmpl w:val="6E449E1C"/>
    <w:lvl w:ilvl="0" w:tplc="0EA64B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2A94"/>
    <w:multiLevelType w:val="hybridMultilevel"/>
    <w:tmpl w:val="C0786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C5128"/>
    <w:multiLevelType w:val="hybridMultilevel"/>
    <w:tmpl w:val="0A524284"/>
    <w:lvl w:ilvl="0" w:tplc="E64EFF98">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B6BB9"/>
    <w:multiLevelType w:val="hybridMultilevel"/>
    <w:tmpl w:val="1A1C0BE2"/>
    <w:lvl w:ilvl="0" w:tplc="E2CEA09C">
      <w:start w:val="1"/>
      <w:numFmt w:val="bullet"/>
      <w:lvlText w:val="-"/>
      <w:lvlJc w:val="left"/>
      <w:pPr>
        <w:ind w:left="720" w:hanging="360"/>
      </w:pPr>
      <w:rPr>
        <w:rFonts w:ascii="Calibri" w:eastAsia="Calibri" w:hAnsi="Calibri" w:cs="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E1230"/>
    <w:multiLevelType w:val="hybridMultilevel"/>
    <w:tmpl w:val="324E5284"/>
    <w:lvl w:ilvl="0" w:tplc="0CA466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177EB"/>
    <w:multiLevelType w:val="hybridMultilevel"/>
    <w:tmpl w:val="3578C442"/>
    <w:lvl w:ilvl="0" w:tplc="ECB2174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4775C"/>
    <w:multiLevelType w:val="hybridMultilevel"/>
    <w:tmpl w:val="2092EAA2"/>
    <w:lvl w:ilvl="0" w:tplc="5F6E6F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C7508"/>
    <w:multiLevelType w:val="hybridMultilevel"/>
    <w:tmpl w:val="0726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F218E"/>
    <w:multiLevelType w:val="hybridMultilevel"/>
    <w:tmpl w:val="37C25F2C"/>
    <w:lvl w:ilvl="0" w:tplc="3E384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403D76"/>
    <w:multiLevelType w:val="hybridMultilevel"/>
    <w:tmpl w:val="FF027CD2"/>
    <w:lvl w:ilvl="0" w:tplc="F6360A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05B07"/>
    <w:multiLevelType w:val="multilevel"/>
    <w:tmpl w:val="C60E9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4006631">
    <w:abstractNumId w:val="15"/>
  </w:num>
  <w:num w:numId="2" w16cid:durableId="552276649">
    <w:abstractNumId w:val="9"/>
  </w:num>
  <w:num w:numId="3" w16cid:durableId="372770838">
    <w:abstractNumId w:val="7"/>
  </w:num>
  <w:num w:numId="4" w16cid:durableId="970476214">
    <w:abstractNumId w:val="12"/>
  </w:num>
  <w:num w:numId="5" w16cid:durableId="621689729">
    <w:abstractNumId w:val="8"/>
  </w:num>
  <w:num w:numId="6" w16cid:durableId="23991983">
    <w:abstractNumId w:val="10"/>
  </w:num>
  <w:num w:numId="7" w16cid:durableId="1129786744">
    <w:abstractNumId w:val="5"/>
  </w:num>
  <w:num w:numId="8" w16cid:durableId="2025159852">
    <w:abstractNumId w:val="11"/>
  </w:num>
  <w:num w:numId="9" w16cid:durableId="1399398544">
    <w:abstractNumId w:val="0"/>
  </w:num>
  <w:num w:numId="10" w16cid:durableId="1081827433">
    <w:abstractNumId w:val="1"/>
  </w:num>
  <w:num w:numId="11" w16cid:durableId="1829394667">
    <w:abstractNumId w:val="14"/>
  </w:num>
  <w:num w:numId="12" w16cid:durableId="350105955">
    <w:abstractNumId w:val="6"/>
  </w:num>
  <w:num w:numId="13" w16cid:durableId="1059286606">
    <w:abstractNumId w:val="2"/>
  </w:num>
  <w:num w:numId="14" w16cid:durableId="501550367">
    <w:abstractNumId w:val="4"/>
  </w:num>
  <w:num w:numId="15" w16cid:durableId="929779477">
    <w:abstractNumId w:val="13"/>
  </w:num>
  <w:num w:numId="16" w16cid:durableId="11007628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Hubbard">
    <w15:presenceInfo w15:providerId="Windows Live" w15:userId="ad2ef4f217afa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1"/>
    <w:rsid w:val="00012F92"/>
    <w:rsid w:val="00030F17"/>
    <w:rsid w:val="000412A6"/>
    <w:rsid w:val="00043620"/>
    <w:rsid w:val="00045A5E"/>
    <w:rsid w:val="00072509"/>
    <w:rsid w:val="000B7BE3"/>
    <w:rsid w:val="000C1230"/>
    <w:rsid w:val="000C1C6A"/>
    <w:rsid w:val="000D307F"/>
    <w:rsid w:val="000F6F1E"/>
    <w:rsid w:val="00111561"/>
    <w:rsid w:val="0013548F"/>
    <w:rsid w:val="0015771D"/>
    <w:rsid w:val="00177EC5"/>
    <w:rsid w:val="00190A87"/>
    <w:rsid w:val="001B4104"/>
    <w:rsid w:val="001C1373"/>
    <w:rsid w:val="001C1B7B"/>
    <w:rsid w:val="00221AC5"/>
    <w:rsid w:val="00236098"/>
    <w:rsid w:val="00243B95"/>
    <w:rsid w:val="00270D93"/>
    <w:rsid w:val="002B7F57"/>
    <w:rsid w:val="002C5221"/>
    <w:rsid w:val="002C7785"/>
    <w:rsid w:val="00311747"/>
    <w:rsid w:val="00313D9F"/>
    <w:rsid w:val="00335F39"/>
    <w:rsid w:val="00381AB4"/>
    <w:rsid w:val="003A511B"/>
    <w:rsid w:val="004011A3"/>
    <w:rsid w:val="00420F12"/>
    <w:rsid w:val="004264CC"/>
    <w:rsid w:val="0043168E"/>
    <w:rsid w:val="00453307"/>
    <w:rsid w:val="00470C57"/>
    <w:rsid w:val="00491096"/>
    <w:rsid w:val="004A7426"/>
    <w:rsid w:val="004C6F6D"/>
    <w:rsid w:val="004E769E"/>
    <w:rsid w:val="004F5AF9"/>
    <w:rsid w:val="00502550"/>
    <w:rsid w:val="00511AF4"/>
    <w:rsid w:val="0053323C"/>
    <w:rsid w:val="00555193"/>
    <w:rsid w:val="00572526"/>
    <w:rsid w:val="00585357"/>
    <w:rsid w:val="00595CDD"/>
    <w:rsid w:val="005A621D"/>
    <w:rsid w:val="005A7280"/>
    <w:rsid w:val="005B2DB4"/>
    <w:rsid w:val="005C613A"/>
    <w:rsid w:val="005D1680"/>
    <w:rsid w:val="00604011"/>
    <w:rsid w:val="006178C5"/>
    <w:rsid w:val="0064110B"/>
    <w:rsid w:val="006464CF"/>
    <w:rsid w:val="0068022F"/>
    <w:rsid w:val="006D654B"/>
    <w:rsid w:val="0070404F"/>
    <w:rsid w:val="00710BC2"/>
    <w:rsid w:val="00773629"/>
    <w:rsid w:val="007A67FA"/>
    <w:rsid w:val="007B2DB2"/>
    <w:rsid w:val="007F4C17"/>
    <w:rsid w:val="008066F2"/>
    <w:rsid w:val="00835B98"/>
    <w:rsid w:val="00850625"/>
    <w:rsid w:val="00854EE2"/>
    <w:rsid w:val="00870264"/>
    <w:rsid w:val="00875502"/>
    <w:rsid w:val="00881FA5"/>
    <w:rsid w:val="0088300E"/>
    <w:rsid w:val="0089467F"/>
    <w:rsid w:val="008A02BD"/>
    <w:rsid w:val="008C5B9A"/>
    <w:rsid w:val="008E28B6"/>
    <w:rsid w:val="009536A6"/>
    <w:rsid w:val="00975042"/>
    <w:rsid w:val="00975217"/>
    <w:rsid w:val="009C42F7"/>
    <w:rsid w:val="009F5E03"/>
    <w:rsid w:val="00A11E42"/>
    <w:rsid w:val="00A50B85"/>
    <w:rsid w:val="00A76B25"/>
    <w:rsid w:val="00A8494B"/>
    <w:rsid w:val="00A91892"/>
    <w:rsid w:val="00A93499"/>
    <w:rsid w:val="00AB36CB"/>
    <w:rsid w:val="00AC5D75"/>
    <w:rsid w:val="00AE06D2"/>
    <w:rsid w:val="00B367E4"/>
    <w:rsid w:val="00B54A7E"/>
    <w:rsid w:val="00B94837"/>
    <w:rsid w:val="00BA0AE7"/>
    <w:rsid w:val="00BA4551"/>
    <w:rsid w:val="00BA530E"/>
    <w:rsid w:val="00BB05B1"/>
    <w:rsid w:val="00BE7F8B"/>
    <w:rsid w:val="00BF0E98"/>
    <w:rsid w:val="00C076F0"/>
    <w:rsid w:val="00C30D83"/>
    <w:rsid w:val="00C405F1"/>
    <w:rsid w:val="00C87F94"/>
    <w:rsid w:val="00CA11C8"/>
    <w:rsid w:val="00D21329"/>
    <w:rsid w:val="00D4139F"/>
    <w:rsid w:val="00D461AB"/>
    <w:rsid w:val="00D54621"/>
    <w:rsid w:val="00D57440"/>
    <w:rsid w:val="00D845C7"/>
    <w:rsid w:val="00D869F0"/>
    <w:rsid w:val="00D90E15"/>
    <w:rsid w:val="00DB5FC6"/>
    <w:rsid w:val="00DC016E"/>
    <w:rsid w:val="00DF5943"/>
    <w:rsid w:val="00E0481D"/>
    <w:rsid w:val="00E059A4"/>
    <w:rsid w:val="00EA67F9"/>
    <w:rsid w:val="00EB5819"/>
    <w:rsid w:val="00EF1816"/>
    <w:rsid w:val="00F11681"/>
    <w:rsid w:val="00F72D02"/>
    <w:rsid w:val="00F84335"/>
    <w:rsid w:val="00FA24C3"/>
    <w:rsid w:val="00FA393A"/>
    <w:rsid w:val="00FB593B"/>
    <w:rsid w:val="00FD056B"/>
    <w:rsid w:val="00FD25CB"/>
    <w:rsid w:val="00FF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0B80"/>
  <w15:docId w15:val="{9EA44841-BFA1-43E2-BA62-EC431F8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DF5943"/>
    <w:rPr>
      <w:lang w:eastAsia="en-US"/>
    </w:rPr>
  </w:style>
  <w:style w:type="character" w:styleId="CommentReference">
    <w:name w:val="annotation reference"/>
    <w:basedOn w:val="DefaultParagraphFont"/>
    <w:uiPriority w:val="99"/>
    <w:semiHidden/>
    <w:unhideWhenUsed/>
    <w:rsid w:val="00DF5943"/>
    <w:rPr>
      <w:sz w:val="16"/>
      <w:szCs w:val="16"/>
    </w:rPr>
  </w:style>
  <w:style w:type="paragraph" w:styleId="CommentText">
    <w:name w:val="annotation text"/>
    <w:basedOn w:val="Normal"/>
    <w:link w:val="CommentTextChar"/>
    <w:uiPriority w:val="99"/>
    <w:semiHidden/>
    <w:unhideWhenUsed/>
    <w:rsid w:val="00DF5943"/>
    <w:rPr>
      <w:sz w:val="20"/>
      <w:szCs w:val="20"/>
    </w:rPr>
  </w:style>
  <w:style w:type="character" w:customStyle="1" w:styleId="CommentTextChar">
    <w:name w:val="Comment Text Char"/>
    <w:basedOn w:val="DefaultParagraphFont"/>
    <w:link w:val="CommentText"/>
    <w:uiPriority w:val="99"/>
    <w:semiHidden/>
    <w:rsid w:val="00DF5943"/>
    <w:rPr>
      <w:sz w:val="20"/>
      <w:szCs w:val="20"/>
      <w:lang w:eastAsia="en-US"/>
    </w:rPr>
  </w:style>
  <w:style w:type="paragraph" w:styleId="CommentSubject">
    <w:name w:val="annotation subject"/>
    <w:basedOn w:val="CommentText"/>
    <w:next w:val="CommentText"/>
    <w:link w:val="CommentSubjectChar"/>
    <w:uiPriority w:val="99"/>
    <w:semiHidden/>
    <w:unhideWhenUsed/>
    <w:rsid w:val="00DF5943"/>
    <w:rPr>
      <w:b/>
      <w:bCs/>
    </w:rPr>
  </w:style>
  <w:style w:type="character" w:customStyle="1" w:styleId="CommentSubjectChar">
    <w:name w:val="Comment Subject Char"/>
    <w:basedOn w:val="CommentTextChar"/>
    <w:link w:val="CommentSubject"/>
    <w:uiPriority w:val="99"/>
    <w:semiHidden/>
    <w:rsid w:val="00DF594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PSdX+tQ7E278ic+w1nvrxLy/A==">AMUW2mUgbvimFntmQDIzb5xSrBLCGeYZRPqjt+HogIwzDzWK/EP7JkqPrgA7kP08h4GM44uHzmkyh7ARt864X5tTPlp+GCjqf6zYEX9+P6ZMY0IAhwG3dYI=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961D85-4653-45DB-BC81-3DD27FDF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Philippa Penfold</cp:lastModifiedBy>
  <cp:revision>3</cp:revision>
  <cp:lastPrinted>2023-04-17T18:49:00Z</cp:lastPrinted>
  <dcterms:created xsi:type="dcterms:W3CDTF">2023-04-18T09:27:00Z</dcterms:created>
  <dcterms:modified xsi:type="dcterms:W3CDTF">2023-04-18T09:49:00Z</dcterms:modified>
</cp:coreProperties>
</file>